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FA" w:rsidRDefault="001A24A5">
      <w:pPr>
        <w:wordWrap w:val="0"/>
        <w:jc w:val="left"/>
      </w:pPr>
      <w:r>
        <w:rPr>
          <w:rFonts w:hint="eastAsia"/>
        </w:rPr>
        <w:t>様式第１号（第６条関係）</w:t>
      </w:r>
    </w:p>
    <w:p w:rsidR="007D19FA" w:rsidRDefault="007D19FA">
      <w:pPr>
        <w:jc w:val="center"/>
        <w:rPr>
          <w:spacing w:val="42"/>
          <w:w w:val="200"/>
        </w:rPr>
      </w:pPr>
    </w:p>
    <w:p w:rsidR="007D19FA" w:rsidRDefault="001A24A5">
      <w:pPr>
        <w:jc w:val="center"/>
      </w:pPr>
      <w:r>
        <w:rPr>
          <w:rFonts w:hint="eastAsia"/>
          <w:spacing w:val="42"/>
          <w:w w:val="200"/>
        </w:rPr>
        <w:t>助成金交付申請書</w:t>
      </w:r>
    </w:p>
    <w:p w:rsidR="007D19FA" w:rsidRDefault="001A24A5">
      <w:pPr>
        <w:wordWrap w:val="0"/>
        <w:jc w:val="left"/>
      </w:pPr>
      <w:r>
        <w:rPr>
          <w:rFonts w:hint="eastAsia"/>
        </w:rPr>
        <w:t xml:space="preserve">　　　　　　　　　　　　　　　　　　　　　　　　　　　　　　年　　月　　日</w:t>
      </w:r>
    </w:p>
    <w:p w:rsidR="007D19FA" w:rsidRDefault="001A24A5">
      <w:pPr>
        <w:tabs>
          <w:tab w:val="left" w:pos="759"/>
        </w:tabs>
        <w:wordWrap w:val="0"/>
        <w:jc w:val="left"/>
      </w:pPr>
      <w:r>
        <w:rPr>
          <w:rFonts w:hint="eastAsia"/>
        </w:rPr>
        <w:t xml:space="preserve">　　（宛先）姫　路　市　長　</w:t>
      </w:r>
    </w:p>
    <w:p w:rsidR="007D19FA" w:rsidRDefault="001A24A5">
      <w:pPr>
        <w:wordWrap w:val="0"/>
        <w:jc w:val="left"/>
        <w:rPr>
          <w:rFonts w:hAnsi="ＭＳ 明朝"/>
          <w:color w:val="000000" w:themeColor="text1"/>
          <w:kern w:val="0"/>
          <w:szCs w:val="25"/>
        </w:rPr>
      </w:pPr>
      <w:r>
        <w:rPr>
          <w:rFonts w:hint="eastAsia"/>
        </w:rPr>
        <w:t xml:space="preserve">　　　　　　　　　　　　　　　　　　　</w:t>
      </w:r>
      <w:r>
        <w:rPr>
          <w:rFonts w:hAnsi="ＭＳ 明朝" w:hint="eastAsia"/>
          <w:color w:val="000000" w:themeColor="text1"/>
          <w:kern w:val="0"/>
          <w:szCs w:val="25"/>
        </w:rPr>
        <w:t>申請者</w:t>
      </w:r>
    </w:p>
    <w:p w:rsidR="007D19FA" w:rsidRDefault="001A24A5">
      <w:pPr>
        <w:ind w:firstLineChars="2400" w:firstLine="5079"/>
        <w:rPr>
          <w:rFonts w:hAnsi="ＭＳ 明朝"/>
          <w:color w:val="000000" w:themeColor="text1"/>
          <w:szCs w:val="25"/>
        </w:rPr>
      </w:pPr>
      <w:r>
        <w:rPr>
          <w:rFonts w:hAnsi="ＭＳ 明朝" w:hint="eastAsia"/>
          <w:color w:val="000000" w:themeColor="text1"/>
          <w:spacing w:val="0"/>
          <w:kern w:val="0"/>
          <w:szCs w:val="25"/>
        </w:rPr>
        <w:t>住所</w:t>
      </w:r>
    </w:p>
    <w:p w:rsidR="007D19FA" w:rsidRDefault="001A24A5">
      <w:pPr>
        <w:ind w:firstLineChars="2389" w:firstLine="5056"/>
        <w:rPr>
          <w:rFonts w:hAnsi="ＭＳ 明朝"/>
          <w:color w:val="000000" w:themeColor="text1"/>
          <w:szCs w:val="25"/>
        </w:rPr>
      </w:pPr>
      <w:r>
        <w:rPr>
          <w:rFonts w:hAnsi="ＭＳ 明朝" w:hint="eastAsia"/>
          <w:color w:val="000000" w:themeColor="text1"/>
          <w:spacing w:val="0"/>
          <w:kern w:val="0"/>
          <w:szCs w:val="25"/>
        </w:rPr>
        <w:t>事業者名</w:t>
      </w:r>
    </w:p>
    <w:p w:rsidR="007D19FA" w:rsidRDefault="001A24A5">
      <w:pPr>
        <w:ind w:right="-1" w:firstLineChars="2000" w:firstLine="5073"/>
        <w:rPr>
          <w:rFonts w:hAnsi="ＭＳ 明朝"/>
          <w:color w:val="000000" w:themeColor="text1"/>
          <w:szCs w:val="25"/>
        </w:rPr>
      </w:pPr>
      <w:r>
        <w:rPr>
          <w:rFonts w:hAnsi="ＭＳ 明朝" w:hint="eastAsia"/>
          <w:color w:val="000000" w:themeColor="text1"/>
          <w:szCs w:val="25"/>
        </w:rPr>
        <w:t>代表者職・氏名</w:t>
      </w:r>
    </w:p>
    <w:p w:rsidR="007D19FA" w:rsidRDefault="001A24A5">
      <w:pPr>
        <w:ind w:right="-1" w:firstLineChars="1900" w:firstLine="4819"/>
        <w:rPr>
          <w:rFonts w:hAnsi="ＭＳ 明朝"/>
          <w:color w:val="000000" w:themeColor="text1"/>
          <w:szCs w:val="25"/>
        </w:rPr>
      </w:pPr>
      <w:r>
        <w:rPr>
          <w:rFonts w:hAnsi="ＭＳ 明朝" w:hint="eastAsia"/>
          <w:color w:val="000000" w:themeColor="text1"/>
          <w:szCs w:val="25"/>
        </w:rPr>
        <w:t>本件責任者及び担当者</w:t>
      </w:r>
    </w:p>
    <w:p w:rsidR="007D19FA" w:rsidRDefault="001A24A5">
      <w:pPr>
        <w:wordWrap w:val="0"/>
        <w:ind w:right="1015" w:firstLineChars="2000" w:firstLine="5073"/>
        <w:rPr>
          <w:rFonts w:hAnsi="ＭＳ 明朝"/>
          <w:color w:val="000000" w:themeColor="text1"/>
          <w:szCs w:val="25"/>
        </w:rPr>
      </w:pPr>
      <w:r>
        <w:rPr>
          <w:rFonts w:hAnsi="ＭＳ 明朝" w:hint="eastAsia"/>
          <w:color w:val="000000" w:themeColor="text1"/>
          <w:szCs w:val="25"/>
        </w:rPr>
        <w:t>氏名</w:t>
      </w:r>
    </w:p>
    <w:p w:rsidR="007D19FA" w:rsidRDefault="001A24A5">
      <w:pPr>
        <w:wordWrap w:val="0"/>
        <w:ind w:right="1015" w:firstLineChars="2400" w:firstLine="5079"/>
        <w:rPr>
          <w:rFonts w:hAnsi="ＭＳ 明朝"/>
          <w:color w:val="000000" w:themeColor="text1"/>
          <w:szCs w:val="25"/>
        </w:rPr>
      </w:pPr>
      <w:r>
        <w:rPr>
          <w:rFonts w:hAnsi="ＭＳ 明朝" w:hint="eastAsia"/>
          <w:color w:val="000000" w:themeColor="text1"/>
          <w:spacing w:val="0"/>
          <w:kern w:val="0"/>
          <w:szCs w:val="25"/>
        </w:rPr>
        <w:t>連絡先</w:t>
      </w:r>
    </w:p>
    <w:p w:rsidR="007D19FA" w:rsidRDefault="007D19FA">
      <w:pPr>
        <w:wordWrap w:val="0"/>
        <w:jc w:val="left"/>
      </w:pPr>
    </w:p>
    <w:p w:rsidR="007D19FA" w:rsidRDefault="001A24A5">
      <w:pPr>
        <w:wordWrap w:val="0"/>
        <w:ind w:leftChars="5" w:left="13" w:firstLineChars="100" w:firstLine="254"/>
        <w:jc w:val="left"/>
        <w:rPr>
          <w:rFonts w:cs="ＭＳ 明朝"/>
        </w:rPr>
      </w:pPr>
      <w:r>
        <w:rPr>
          <w:rFonts w:cs="ＭＳ 明朝"/>
        </w:rPr>
        <w:t>姫路市</w:t>
      </w:r>
      <w:r>
        <w:rPr>
          <w:rFonts w:cs="ＭＳ 明朝" w:hint="eastAsia"/>
        </w:rPr>
        <w:t>放課後等デイサービス等</w:t>
      </w:r>
      <w:r>
        <w:rPr>
          <w:rFonts w:cs="ＭＳ 明朝"/>
        </w:rPr>
        <w:t>新規開設サポート事業助成金交付要綱</w:t>
      </w:r>
      <w:r>
        <w:rPr>
          <w:rFonts w:cs="ＭＳ 明朝" w:hint="eastAsia"/>
        </w:rPr>
        <w:t>第６条の規定に基づき、下記により助成金の交付を申請します。</w:t>
      </w:r>
    </w:p>
    <w:p w:rsidR="007D19FA" w:rsidRDefault="007D19FA">
      <w:pPr>
        <w:wordWrap w:val="0"/>
        <w:ind w:rightChars="-90" w:right="-228"/>
        <w:jc w:val="left"/>
      </w:pPr>
    </w:p>
    <w:p w:rsidR="007D19FA" w:rsidRDefault="001A24A5">
      <w:pPr>
        <w:wordWrap w:val="0"/>
        <w:jc w:val="left"/>
      </w:pPr>
      <w:r>
        <w:rPr>
          <w:rFonts w:hint="eastAsia"/>
        </w:rPr>
        <w:t xml:space="preserve">　　　　　　　　　　　　　　　　　　　　記</w:t>
      </w:r>
    </w:p>
    <w:p w:rsidR="007D19FA" w:rsidRDefault="001A24A5">
      <w:pPr>
        <w:wordWrap w:val="0"/>
        <w:jc w:val="left"/>
      </w:pPr>
      <w:r>
        <w:rPr>
          <w:rFonts w:hint="eastAsia"/>
        </w:rPr>
        <w:t xml:space="preserve">　１　事業の内容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Start w:id="0" w:name="_GoBack"/>
      <w:bookmarkEnd w:id="0"/>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D19FA" w:rsidRDefault="007D19FA">
      <w:pPr>
        <w:wordWrap w:val="0"/>
        <w:spacing w:line="480" w:lineRule="exact"/>
        <w:jc w:val="left"/>
      </w:pPr>
    </w:p>
    <w:p w:rsidR="007D19FA" w:rsidRDefault="001A24A5">
      <w:pPr>
        <w:wordWrap w:val="0"/>
        <w:jc w:val="left"/>
      </w:pPr>
      <w:r>
        <w:rPr>
          <w:rFonts w:hint="eastAsia"/>
        </w:rPr>
        <w:t xml:space="preserve">　２　事業の着手（予定）年月日　　　　　　年　　月　　日</w:t>
      </w:r>
    </w:p>
    <w:p w:rsidR="007D19FA" w:rsidRDefault="001A24A5">
      <w:pPr>
        <w:wordWrap w:val="0"/>
        <w:jc w:val="left"/>
      </w:pPr>
      <w:r>
        <w:rPr>
          <w:rFonts w:hint="eastAsia"/>
        </w:rPr>
        <w:t xml:space="preserve">　　　事業の完了（予定）年月日　　　　　　年　　月　　日</w:t>
      </w:r>
    </w:p>
    <w:p w:rsidR="007D19FA" w:rsidRDefault="007D19FA">
      <w:pPr>
        <w:wordWrap w:val="0"/>
        <w:spacing w:line="480" w:lineRule="exact"/>
        <w:jc w:val="left"/>
      </w:pPr>
    </w:p>
    <w:p w:rsidR="007D19FA" w:rsidRDefault="001A24A5">
      <w:pPr>
        <w:wordWrap w:val="0"/>
        <w:jc w:val="left"/>
      </w:pPr>
      <w:r>
        <w:rPr>
          <w:rFonts w:hint="eastAsia"/>
        </w:rPr>
        <w:t xml:space="preserve">　３　添付書類</w:t>
      </w:r>
    </w:p>
    <w:p w:rsidR="007D19FA" w:rsidRDefault="001A24A5">
      <w:pPr>
        <w:wordWrap w:val="0"/>
        <w:jc w:val="left"/>
      </w:pPr>
      <w:r>
        <w:rPr>
          <w:rFonts w:hint="eastAsia"/>
        </w:rPr>
        <w:t xml:space="preserve">　　</w:t>
      </w:r>
      <w:r>
        <w:rPr>
          <w:rFonts w:hAnsi="ＭＳ 明朝" w:hint="eastAsia"/>
        </w:rPr>
        <w:t>⑴</w:t>
      </w:r>
      <w:r>
        <w:rPr>
          <w:rFonts w:hint="eastAsia"/>
        </w:rPr>
        <w:t xml:space="preserve">　事業計画書</w:t>
      </w:r>
    </w:p>
    <w:p w:rsidR="007D19FA" w:rsidRDefault="001A24A5">
      <w:pPr>
        <w:wordWrap w:val="0"/>
        <w:jc w:val="left"/>
      </w:pPr>
      <w:r>
        <w:rPr>
          <w:rFonts w:hint="eastAsia"/>
        </w:rPr>
        <w:t xml:space="preserve">　　</w:t>
      </w:r>
      <w:r>
        <w:rPr>
          <w:rFonts w:hAnsi="ＭＳ 明朝" w:hint="eastAsia"/>
        </w:rPr>
        <w:t>⑵</w:t>
      </w:r>
      <w:r>
        <w:rPr>
          <w:rFonts w:hint="eastAsia"/>
        </w:rPr>
        <w:t xml:space="preserve">　収支予算書</w:t>
      </w:r>
    </w:p>
    <w:p w:rsidR="007D19FA" w:rsidRDefault="001A24A5">
      <w:pPr>
        <w:wordWrap w:val="0"/>
        <w:jc w:val="left"/>
      </w:pPr>
      <w:r>
        <w:rPr>
          <w:rFonts w:hint="eastAsia"/>
        </w:rPr>
        <w:t xml:space="preserve">　　</w:t>
      </w:r>
      <w:r>
        <w:rPr>
          <w:rFonts w:hAnsi="ＭＳ 明朝" w:hint="eastAsia"/>
        </w:rPr>
        <w:t>⑶</w:t>
      </w:r>
      <w:r>
        <w:rPr>
          <w:rFonts w:hint="eastAsia"/>
        </w:rPr>
        <w:t xml:space="preserve">　見積書又は工事費等内訳書</w:t>
      </w:r>
    </w:p>
    <w:p w:rsidR="007D19FA" w:rsidRDefault="001A24A5">
      <w:pPr>
        <w:wordWrap w:val="0"/>
        <w:jc w:val="left"/>
      </w:pPr>
      <w:r>
        <w:rPr>
          <w:rFonts w:hint="eastAsia"/>
        </w:rPr>
        <w:t xml:space="preserve">　　</w:t>
      </w:r>
      <w:r>
        <w:rPr>
          <w:rFonts w:hAnsi="ＭＳ 明朝" w:hint="eastAsia"/>
        </w:rPr>
        <w:t>⑷</w:t>
      </w:r>
      <w:r>
        <w:rPr>
          <w:rFonts w:hint="eastAsia"/>
        </w:rPr>
        <w:t xml:space="preserve">　その他市長が必要と認めるもの</w:t>
      </w:r>
    </w:p>
    <w:p w:rsidR="007D19FA" w:rsidRDefault="001A24A5">
      <w:pPr>
        <w:wordWrap w:val="0"/>
        <w:jc w:val="left"/>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633730</wp:posOffset>
                </wp:positionH>
                <wp:positionV relativeFrom="paragraph">
                  <wp:posOffset>93345</wp:posOffset>
                </wp:positionV>
                <wp:extent cx="4658995" cy="7791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79145"/>
                        </a:xfrm>
                        <a:prstGeom prst="rect">
                          <a:avLst/>
                        </a:prstGeom>
                        <a:solidFill>
                          <a:srgbClr val="FFFFFF"/>
                        </a:solidFill>
                        <a:ln w="9525">
                          <a:solidFill>
                            <a:srgbClr val="000000"/>
                          </a:solidFill>
                          <a:prstDash val="sysDot"/>
                          <a:miter lim="800000"/>
                          <a:headEnd/>
                          <a:tailEnd/>
                        </a:ln>
                      </wps:spPr>
                      <wps:txbx>
                        <w:txbxContent>
                          <w:p w:rsidR="007D19FA" w:rsidRDefault="001A24A5">
                            <w:r>
                              <w:rPr>
                                <w:rFonts w:hint="eastAsia"/>
                              </w:rPr>
                              <w:t>担当課所見欄（申請者において記入しないこと。）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9pt;margin-top:7.35pt;width:366.85pt;height: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">
                <v:stroke dashstyle="1 1"/>
                <v:textbox inset="5.85pt,.7pt,5.85pt,.7pt">
                  <w:txbxContent>
                    <w:p w:rsidR="002B27CB" w:rsidRDefault="00E6119C">
                      <w:r>
                        <w:rPr>
                          <w:rFonts w:hint="eastAsia"/>
                        </w:rPr>
                        <w:t>担当課所見欄（申請者において記入しないこと。）</w:t>
                      </w:r>
                    </w:p>
                  </w:txbxContent>
                </v:textbox>
              </v:shape>
            </w:pict>
          </mc:Fallback>
        </mc:AlternateContent>
      </w:r>
      <w:r>
        <w:rPr>
          <w:rFonts w:hint="eastAsia"/>
        </w:rPr>
        <w:t xml:space="preserve">　　</w:t>
      </w:r>
    </w:p>
    <w:p w:rsidR="007D19FA" w:rsidDel="00FC0755" w:rsidRDefault="001A24A5" w:rsidP="00FC0755">
      <w:pPr>
        <w:wordWrap w:val="0"/>
        <w:jc w:val="left"/>
        <w:rPr>
          <w:del w:id="1" w:author="加納　典枝" w:date="2022-03-30T15:41:00Z"/>
        </w:rPr>
        <w:pPrChange w:id="2" w:author="加納　典枝" w:date="2022-03-30T15:41:00Z">
          <w:pPr>
            <w:wordWrap w:val="0"/>
            <w:jc w:val="left"/>
          </w:pPr>
        </w:pPrChange>
      </w:pPr>
      <w:r>
        <w:rPr>
          <w:rFonts w:hint="eastAsia"/>
        </w:rPr>
        <w:br w:type="page"/>
      </w:r>
      <w:del w:id="3" w:author="加納　典枝" w:date="2022-03-30T15:41:00Z">
        <w:r w:rsidDel="00FC0755">
          <w:rPr>
            <w:rFonts w:hint="eastAsia"/>
          </w:rPr>
          <w:lastRenderedPageBreak/>
          <w:delText>様式第２号（第７条関係）</w:delText>
        </w:r>
      </w:del>
    </w:p>
    <w:p w:rsidR="007D19FA" w:rsidDel="00FC0755" w:rsidRDefault="007D19FA" w:rsidP="00FC0755">
      <w:pPr>
        <w:wordWrap w:val="0"/>
        <w:jc w:val="left"/>
        <w:rPr>
          <w:del w:id="4" w:author="加納　典枝" w:date="2022-03-30T15:41:00Z"/>
        </w:rPr>
        <w:pPrChange w:id="5" w:author="加納　典枝" w:date="2022-03-30T15:41:00Z">
          <w:pPr>
            <w:wordWrap w:val="0"/>
            <w:jc w:val="left"/>
          </w:pPr>
        </w:pPrChange>
      </w:pPr>
    </w:p>
    <w:p w:rsidR="007D19FA" w:rsidDel="00FC0755" w:rsidRDefault="001A24A5" w:rsidP="00FC0755">
      <w:pPr>
        <w:wordWrap w:val="0"/>
        <w:jc w:val="left"/>
        <w:rPr>
          <w:del w:id="6" w:author="加納　典枝" w:date="2022-03-30T15:41:00Z"/>
        </w:rPr>
        <w:pPrChange w:id="7" w:author="加納　典枝" w:date="2022-03-30T15:41:00Z">
          <w:pPr>
            <w:jc w:val="center"/>
          </w:pPr>
        </w:pPrChange>
      </w:pPr>
      <w:del w:id="8" w:author="加納　典枝" w:date="2022-03-30T15:41:00Z">
        <w:r w:rsidDel="00FC0755">
          <w:rPr>
            <w:rFonts w:hint="eastAsia"/>
            <w:spacing w:val="42"/>
            <w:w w:val="200"/>
          </w:rPr>
          <w:delText>助成金交付可否決定通知書</w:delText>
        </w:r>
      </w:del>
    </w:p>
    <w:p w:rsidR="007D19FA" w:rsidDel="00FC0755" w:rsidRDefault="001A24A5" w:rsidP="00FC0755">
      <w:pPr>
        <w:wordWrap w:val="0"/>
        <w:jc w:val="left"/>
        <w:rPr>
          <w:del w:id="9" w:author="加納　典枝" w:date="2022-03-30T15:41:00Z"/>
        </w:rPr>
        <w:pPrChange w:id="10" w:author="加納　典枝" w:date="2022-03-30T15:41:00Z">
          <w:pPr>
            <w:wordWrap w:val="0"/>
            <w:jc w:val="left"/>
          </w:pPr>
        </w:pPrChange>
      </w:pPr>
      <w:del w:id="11" w:author="加納　典枝" w:date="2022-03-30T15:41:00Z">
        <w:r w:rsidDel="00FC0755">
          <w:rPr>
            <w:rFonts w:hint="eastAsia"/>
          </w:rPr>
          <w:delText xml:space="preserve">　　　　　　　　　　　　　　　　　　　　　　　　　　　姫路市指令障福第　　号</w:delText>
        </w:r>
      </w:del>
    </w:p>
    <w:p w:rsidR="007D19FA" w:rsidDel="00FC0755" w:rsidRDefault="001A24A5" w:rsidP="00FC0755">
      <w:pPr>
        <w:wordWrap w:val="0"/>
        <w:jc w:val="left"/>
        <w:rPr>
          <w:del w:id="12" w:author="加納　典枝" w:date="2022-03-30T15:41:00Z"/>
        </w:rPr>
        <w:pPrChange w:id="13" w:author="加納　典枝" w:date="2022-03-30T15:41:00Z">
          <w:pPr>
            <w:jc w:val="right"/>
          </w:pPr>
        </w:pPrChange>
      </w:pPr>
      <w:del w:id="14" w:author="加納　典枝" w:date="2022-03-30T15:41:00Z">
        <w:r w:rsidDel="00FC0755">
          <w:rPr>
            <w:rFonts w:hint="eastAsia"/>
          </w:rPr>
          <w:delText xml:space="preserve">　年　　月　　日</w:delText>
        </w:r>
      </w:del>
    </w:p>
    <w:p w:rsidR="007D19FA" w:rsidDel="00FC0755" w:rsidRDefault="007D19FA" w:rsidP="00FC0755">
      <w:pPr>
        <w:wordWrap w:val="0"/>
        <w:jc w:val="left"/>
        <w:rPr>
          <w:del w:id="15" w:author="加納　典枝" w:date="2022-03-30T15:41:00Z"/>
        </w:rPr>
        <w:pPrChange w:id="16" w:author="加納　典枝" w:date="2022-03-30T15:41:00Z">
          <w:pPr>
            <w:wordWrap w:val="0"/>
            <w:spacing w:line="480" w:lineRule="exact"/>
            <w:jc w:val="left"/>
          </w:pPr>
        </w:pPrChange>
      </w:pPr>
    </w:p>
    <w:p w:rsidR="007D19FA" w:rsidDel="00FC0755" w:rsidRDefault="001A24A5" w:rsidP="00FC0755">
      <w:pPr>
        <w:wordWrap w:val="0"/>
        <w:jc w:val="left"/>
        <w:rPr>
          <w:del w:id="17" w:author="加納　典枝" w:date="2022-03-30T15:41:00Z"/>
        </w:rPr>
        <w:pPrChange w:id="18" w:author="加納　典枝" w:date="2022-03-30T15:41:00Z">
          <w:pPr>
            <w:wordWrap w:val="0"/>
            <w:jc w:val="left"/>
          </w:pPr>
        </w:pPrChange>
      </w:pPr>
      <w:del w:id="19" w:author="加納　典枝" w:date="2022-03-30T15:41:00Z">
        <w:r w:rsidDel="00FC0755">
          <w:rPr>
            <w:rFonts w:hint="eastAsia"/>
          </w:rPr>
          <w:delText xml:space="preserve">　　　　　　　　　　　　　　　様</w:delText>
        </w:r>
      </w:del>
    </w:p>
    <w:p w:rsidR="007D19FA" w:rsidDel="00FC0755" w:rsidRDefault="001A24A5" w:rsidP="00FC0755">
      <w:pPr>
        <w:wordWrap w:val="0"/>
        <w:jc w:val="left"/>
        <w:rPr>
          <w:del w:id="20" w:author="加納　典枝" w:date="2022-03-30T15:41:00Z"/>
        </w:rPr>
        <w:pPrChange w:id="21" w:author="加納　典枝" w:date="2022-03-30T15:41:00Z">
          <w:pPr>
            <w:wordWrap w:val="0"/>
            <w:jc w:val="left"/>
          </w:pPr>
        </w:pPrChange>
      </w:pPr>
      <w:del w:id="22" w:author="加納　典枝" w:date="2022-03-30T15:41:00Z">
        <w:r w:rsidDel="00FC0755">
          <w:rPr>
            <w:rFonts w:hint="eastAsia"/>
          </w:rPr>
          <w:delText xml:space="preserve">　　　　　　　　　　　　　　　　　　　　　　　姫路市長　　</w:delText>
        </w:r>
      </w:del>
    </w:p>
    <w:p w:rsidR="007D19FA" w:rsidDel="00FC0755" w:rsidRDefault="007D19FA" w:rsidP="00FC0755">
      <w:pPr>
        <w:wordWrap w:val="0"/>
        <w:jc w:val="left"/>
        <w:rPr>
          <w:del w:id="23" w:author="加納　典枝" w:date="2022-03-30T15:41:00Z"/>
        </w:rPr>
        <w:pPrChange w:id="24" w:author="加納　典枝" w:date="2022-03-30T15:41:00Z">
          <w:pPr>
            <w:wordWrap w:val="0"/>
            <w:spacing w:line="480" w:lineRule="exact"/>
            <w:jc w:val="left"/>
          </w:pPr>
        </w:pPrChange>
      </w:pPr>
    </w:p>
    <w:p w:rsidR="007D19FA" w:rsidDel="00FC0755" w:rsidRDefault="001A24A5" w:rsidP="00FC0755">
      <w:pPr>
        <w:wordWrap w:val="0"/>
        <w:jc w:val="left"/>
        <w:rPr>
          <w:del w:id="25" w:author="加納　典枝" w:date="2022-03-30T15:41:00Z"/>
          <w:rFonts w:cs="ＭＳ 明朝"/>
        </w:rPr>
        <w:pPrChange w:id="26" w:author="加納　典枝" w:date="2022-03-30T15:41:00Z">
          <w:pPr>
            <w:wordWrap w:val="0"/>
            <w:ind w:left="254" w:hangingChars="100" w:hanging="254"/>
            <w:jc w:val="left"/>
          </w:pPr>
        </w:pPrChange>
      </w:pPr>
      <w:del w:id="27" w:author="加納　典枝" w:date="2022-03-30T15:41:00Z">
        <w:r w:rsidDel="00FC0755">
          <w:rPr>
            <w:rFonts w:hint="eastAsia"/>
          </w:rPr>
          <w:delText xml:space="preserve">　　　　　　年　　月　　日付けで申請のあった</w:delText>
        </w:r>
        <w:r w:rsidDel="00FC0755">
          <w:rPr>
            <w:rFonts w:cs="ＭＳ 明朝" w:hint="eastAsia"/>
          </w:rPr>
          <w:delText>姫路市放課後等デイサービス等新規開設サポート事業助成金</w:delText>
        </w:r>
        <w:r w:rsidDel="00FC0755">
          <w:rPr>
            <w:rFonts w:hint="eastAsia"/>
          </w:rPr>
          <w:delText>について次のとおり決定したので、通知する。</w:delText>
        </w:r>
      </w:del>
    </w:p>
    <w:p w:rsidR="007D19FA" w:rsidDel="00FC0755" w:rsidRDefault="007D19FA" w:rsidP="00FC0755">
      <w:pPr>
        <w:wordWrap w:val="0"/>
        <w:jc w:val="left"/>
        <w:rPr>
          <w:del w:id="28" w:author="加納　典枝" w:date="2022-03-30T15:41:00Z"/>
        </w:rPr>
        <w:pPrChange w:id="29" w:author="加納　典枝" w:date="2022-03-30T15:41:00Z">
          <w:pPr>
            <w:wordWrap w:val="0"/>
            <w:jc w:val="left"/>
          </w:pPr>
        </w:pPrChange>
      </w:pPr>
    </w:p>
    <w:p w:rsidR="007D19FA" w:rsidDel="00FC0755" w:rsidRDefault="001A24A5" w:rsidP="00FC0755">
      <w:pPr>
        <w:wordWrap w:val="0"/>
        <w:jc w:val="left"/>
        <w:rPr>
          <w:del w:id="30" w:author="加納　典枝" w:date="2022-03-30T15:41:00Z"/>
        </w:rPr>
        <w:pPrChange w:id="31" w:author="加納　典枝" w:date="2022-03-30T15:41:00Z">
          <w:pPr>
            <w:jc w:val="center"/>
          </w:pPr>
        </w:pPrChange>
      </w:pPr>
      <w:del w:id="32" w:author="加納　典枝" w:date="2022-03-30T15:41:00Z">
        <w:r w:rsidDel="00FC0755">
          <w:rPr>
            <w:rFonts w:hint="eastAsia"/>
          </w:rPr>
          <w:delText>記</w:delText>
        </w:r>
      </w:del>
    </w:p>
    <w:p w:rsidR="007D19FA" w:rsidDel="00FC0755" w:rsidRDefault="007D19FA" w:rsidP="00FC0755">
      <w:pPr>
        <w:wordWrap w:val="0"/>
        <w:jc w:val="left"/>
        <w:rPr>
          <w:del w:id="33" w:author="加納　典枝" w:date="2022-03-30T15:41:00Z"/>
        </w:rPr>
        <w:pPrChange w:id="34" w:author="加納　典枝" w:date="2022-03-30T15:41:00Z">
          <w:pPr>
            <w:tabs>
              <w:tab w:val="left" w:pos="378"/>
              <w:tab w:val="left" w:pos="10206"/>
            </w:tabs>
            <w:wordWrap w:val="0"/>
            <w:spacing w:line="480" w:lineRule="exact"/>
            <w:jc w:val="left"/>
          </w:pPr>
        </w:pPrChange>
      </w:pPr>
    </w:p>
    <w:tbl>
      <w:tblPr>
        <w:tblW w:w="9489" w:type="dxa"/>
        <w:tblInd w:w="383" w:type="dxa"/>
        <w:tblLayout w:type="fixed"/>
        <w:tblCellMar>
          <w:left w:w="0" w:type="dxa"/>
          <w:right w:w="0" w:type="dxa"/>
        </w:tblCellMar>
        <w:tblLook w:val="0000" w:firstRow="0" w:lastRow="0" w:firstColumn="0" w:lastColumn="0" w:noHBand="0" w:noVBand="0"/>
      </w:tblPr>
      <w:tblGrid>
        <w:gridCol w:w="9489"/>
      </w:tblGrid>
      <w:tr w:rsidR="007D19FA" w:rsidDel="00FC0755">
        <w:trPr>
          <w:trHeight w:val="720"/>
          <w:del w:id="35" w:author="加納　典枝" w:date="2022-03-30T15:41:00Z"/>
        </w:trPr>
        <w:tc>
          <w:tcPr>
            <w:tcW w:w="9489" w:type="dxa"/>
            <w:tcBorders>
              <w:top w:val="single" w:sz="4" w:space="0" w:color="auto"/>
              <w:left w:val="single" w:sz="4" w:space="0" w:color="auto"/>
              <w:bottom w:val="single" w:sz="4" w:space="0" w:color="auto"/>
              <w:right w:val="single" w:sz="4" w:space="0" w:color="auto"/>
            </w:tcBorders>
            <w:vAlign w:val="center"/>
          </w:tcPr>
          <w:p w:rsidR="007D19FA" w:rsidDel="00FC0755" w:rsidRDefault="001A24A5" w:rsidP="00FC0755">
            <w:pPr>
              <w:wordWrap w:val="0"/>
              <w:jc w:val="left"/>
              <w:rPr>
                <w:del w:id="36" w:author="加納　典枝" w:date="2022-03-30T15:41:00Z"/>
                <w:spacing w:val="17"/>
              </w:rPr>
              <w:pPrChange w:id="37" w:author="加納　典枝" w:date="2022-03-30T15:41:00Z">
                <w:pPr>
                  <w:spacing w:line="240" w:lineRule="auto"/>
                  <w:ind w:firstLineChars="198" w:firstLine="486"/>
                </w:pPr>
              </w:pPrChange>
            </w:pPr>
            <w:del w:id="38" w:author="加納　典枝" w:date="2022-03-30T15:41:00Z">
              <w:r w:rsidDel="00FC0755">
                <w:rPr>
                  <w:rFonts w:hint="eastAsia"/>
                  <w:spacing w:val="17"/>
                </w:rPr>
                <w:delText>申請年月日　　　　　　　　　　年　　月　　日</w:delText>
              </w:r>
            </w:del>
          </w:p>
        </w:tc>
      </w:tr>
      <w:tr w:rsidR="007D19FA" w:rsidDel="00FC0755">
        <w:trPr>
          <w:trHeight w:val="720"/>
          <w:del w:id="39" w:author="加納　典枝" w:date="2022-03-30T15:41:00Z"/>
        </w:trPr>
        <w:tc>
          <w:tcPr>
            <w:tcW w:w="9489" w:type="dxa"/>
            <w:tcBorders>
              <w:top w:val="single" w:sz="4" w:space="0" w:color="auto"/>
              <w:left w:val="single" w:sz="4" w:space="0" w:color="auto"/>
              <w:bottom w:val="single" w:sz="4" w:space="0" w:color="auto"/>
              <w:right w:val="single" w:sz="4" w:space="0" w:color="auto"/>
            </w:tcBorders>
            <w:vAlign w:val="center"/>
          </w:tcPr>
          <w:p w:rsidR="007D19FA" w:rsidDel="00FC0755" w:rsidRDefault="001A24A5" w:rsidP="00FC0755">
            <w:pPr>
              <w:wordWrap w:val="0"/>
              <w:jc w:val="left"/>
              <w:rPr>
                <w:del w:id="40" w:author="加納　典枝" w:date="2022-03-30T15:41:00Z"/>
                <w:spacing w:val="17"/>
              </w:rPr>
              <w:pPrChange w:id="41" w:author="加納　典枝" w:date="2022-03-30T15:41:00Z">
                <w:pPr>
                  <w:spacing w:line="240" w:lineRule="auto"/>
                  <w:ind w:firstLineChars="200" w:firstLine="491"/>
                </w:pPr>
              </w:pPrChange>
            </w:pPr>
            <w:del w:id="42" w:author="加納　典枝" w:date="2022-03-30T15:41:00Z">
              <w:r w:rsidDel="00FC0755">
                <w:rPr>
                  <w:rFonts w:hint="eastAsia"/>
                  <w:spacing w:val="17"/>
                </w:rPr>
                <w:delText>審査結果　　　　　　　　　　　承認　・　却下</w:delText>
              </w:r>
            </w:del>
          </w:p>
        </w:tc>
      </w:tr>
      <w:tr w:rsidR="007D19FA" w:rsidDel="00FC0755">
        <w:trPr>
          <w:trHeight w:val="720"/>
          <w:del w:id="43" w:author="加納　典枝" w:date="2022-03-30T15:41:00Z"/>
        </w:trPr>
        <w:tc>
          <w:tcPr>
            <w:tcW w:w="9489" w:type="dxa"/>
            <w:tcBorders>
              <w:top w:val="single" w:sz="4" w:space="0" w:color="auto"/>
              <w:left w:val="single" w:sz="4" w:space="0" w:color="auto"/>
              <w:bottom w:val="single" w:sz="4" w:space="0" w:color="auto"/>
              <w:right w:val="single" w:sz="4" w:space="0" w:color="auto"/>
            </w:tcBorders>
            <w:vAlign w:val="center"/>
          </w:tcPr>
          <w:p w:rsidR="007D19FA" w:rsidDel="00FC0755" w:rsidRDefault="001A24A5" w:rsidP="00FC0755">
            <w:pPr>
              <w:wordWrap w:val="0"/>
              <w:jc w:val="left"/>
              <w:rPr>
                <w:del w:id="44" w:author="加納　典枝" w:date="2022-03-30T15:41:00Z"/>
                <w:spacing w:val="17"/>
              </w:rPr>
              <w:pPrChange w:id="45" w:author="加納　典枝" w:date="2022-03-30T15:41:00Z">
                <w:pPr>
                  <w:spacing w:line="240" w:lineRule="auto"/>
                  <w:ind w:firstLineChars="200" w:firstLine="491"/>
                </w:pPr>
              </w:pPrChange>
            </w:pPr>
            <w:del w:id="46" w:author="加納　典枝" w:date="2022-03-30T15:41:00Z">
              <w:r w:rsidDel="00FC0755">
                <w:rPr>
                  <w:rFonts w:hint="eastAsia"/>
                  <w:spacing w:val="17"/>
                </w:rPr>
                <w:delText xml:space="preserve">却下の理由　　　</w:delText>
              </w:r>
            </w:del>
          </w:p>
        </w:tc>
      </w:tr>
      <w:tr w:rsidR="007D19FA" w:rsidDel="00FC0755">
        <w:trPr>
          <w:trHeight w:val="720"/>
          <w:del w:id="47" w:author="加納　典枝" w:date="2022-03-30T15:41:00Z"/>
        </w:trPr>
        <w:tc>
          <w:tcPr>
            <w:tcW w:w="9489" w:type="dxa"/>
            <w:tcBorders>
              <w:top w:val="single" w:sz="4" w:space="0" w:color="auto"/>
              <w:left w:val="single" w:sz="4" w:space="0" w:color="auto"/>
              <w:bottom w:val="single" w:sz="4" w:space="0" w:color="auto"/>
              <w:right w:val="single" w:sz="4" w:space="0" w:color="auto"/>
            </w:tcBorders>
            <w:vAlign w:val="center"/>
          </w:tcPr>
          <w:p w:rsidR="007D19FA" w:rsidDel="00FC0755" w:rsidRDefault="007D19FA" w:rsidP="00FC0755">
            <w:pPr>
              <w:wordWrap w:val="0"/>
              <w:jc w:val="left"/>
              <w:rPr>
                <w:del w:id="48" w:author="加納　典枝" w:date="2022-03-30T15:41:00Z"/>
                <w:spacing w:val="17"/>
              </w:rPr>
              <w:pPrChange w:id="49" w:author="加納　典枝" w:date="2022-03-30T15:41:00Z">
                <w:pPr>
                  <w:spacing w:line="240" w:lineRule="auto"/>
                  <w:ind w:firstLineChars="200" w:firstLine="491"/>
                </w:pPr>
              </w:pPrChange>
            </w:pPr>
          </w:p>
          <w:p w:rsidR="007D19FA" w:rsidDel="00FC0755" w:rsidRDefault="001A24A5" w:rsidP="00FC0755">
            <w:pPr>
              <w:wordWrap w:val="0"/>
              <w:jc w:val="left"/>
              <w:rPr>
                <w:del w:id="50" w:author="加納　典枝" w:date="2022-03-30T15:41:00Z"/>
                <w:spacing w:val="17"/>
              </w:rPr>
              <w:pPrChange w:id="51" w:author="加納　典枝" w:date="2022-03-30T15:41:00Z">
                <w:pPr>
                  <w:spacing w:line="240" w:lineRule="auto"/>
                  <w:ind w:firstLineChars="200" w:firstLine="491"/>
                </w:pPr>
              </w:pPrChange>
            </w:pPr>
            <w:del w:id="52" w:author="加納　典枝" w:date="2022-03-30T15:41:00Z">
              <w:r w:rsidDel="00FC0755">
                <w:rPr>
                  <w:rFonts w:hint="eastAsia"/>
                  <w:spacing w:val="17"/>
                </w:rPr>
                <w:delText>交付金額　　　　　　　　　　　　　円</w:delText>
              </w:r>
            </w:del>
          </w:p>
          <w:p w:rsidR="007D19FA" w:rsidDel="00FC0755" w:rsidRDefault="007D19FA" w:rsidP="00FC0755">
            <w:pPr>
              <w:wordWrap w:val="0"/>
              <w:jc w:val="left"/>
              <w:rPr>
                <w:del w:id="53" w:author="加納　典枝" w:date="2022-03-30T15:41:00Z"/>
                <w:spacing w:val="17"/>
              </w:rPr>
              <w:pPrChange w:id="54" w:author="加納　典枝" w:date="2022-03-30T15:41:00Z">
                <w:pPr>
                  <w:spacing w:line="240" w:lineRule="auto"/>
                </w:pPr>
              </w:pPrChange>
            </w:pPr>
          </w:p>
        </w:tc>
      </w:tr>
      <w:tr w:rsidR="007D19FA" w:rsidDel="00FC0755">
        <w:trPr>
          <w:trHeight w:val="3546"/>
          <w:del w:id="55" w:author="加納　典枝" w:date="2022-03-30T15:41:00Z"/>
        </w:trPr>
        <w:tc>
          <w:tcPr>
            <w:tcW w:w="9489" w:type="dxa"/>
            <w:tcBorders>
              <w:top w:val="single" w:sz="4" w:space="0" w:color="auto"/>
              <w:left w:val="single" w:sz="4" w:space="0" w:color="auto"/>
              <w:bottom w:val="single" w:sz="4" w:space="0" w:color="auto"/>
              <w:right w:val="single" w:sz="4" w:space="0" w:color="auto"/>
            </w:tcBorders>
          </w:tcPr>
          <w:p w:rsidR="007D19FA" w:rsidDel="00FC0755" w:rsidRDefault="001A24A5" w:rsidP="00FC0755">
            <w:pPr>
              <w:wordWrap w:val="0"/>
              <w:jc w:val="left"/>
              <w:rPr>
                <w:del w:id="56" w:author="加納　典枝" w:date="2022-03-30T15:41:00Z"/>
                <w:spacing w:val="17"/>
              </w:rPr>
              <w:pPrChange w:id="57" w:author="加納　典枝" w:date="2022-03-30T15:41:00Z">
                <w:pPr>
                  <w:ind w:firstLineChars="200" w:firstLine="491"/>
                  <w:jc w:val="left"/>
                </w:pPr>
              </w:pPrChange>
            </w:pPr>
            <w:del w:id="58" w:author="加納　典枝" w:date="2022-03-30T15:41:00Z">
              <w:r w:rsidDel="00FC0755">
                <w:rPr>
                  <w:rFonts w:hint="eastAsia"/>
                  <w:spacing w:val="17"/>
                </w:rPr>
                <w:delText xml:space="preserve">交付に係る指示事項　　　</w:delText>
              </w:r>
            </w:del>
          </w:p>
          <w:p w:rsidR="007D19FA" w:rsidDel="00FC0755" w:rsidRDefault="001A24A5" w:rsidP="00FC0755">
            <w:pPr>
              <w:wordWrap w:val="0"/>
              <w:jc w:val="left"/>
              <w:rPr>
                <w:del w:id="59" w:author="加納　典枝" w:date="2022-03-30T15:41:00Z"/>
                <w:spacing w:val="17"/>
              </w:rPr>
              <w:pPrChange w:id="60" w:author="加納　典枝" w:date="2022-03-30T15:41:00Z">
                <w:pPr>
                  <w:ind w:leftChars="132" w:left="581" w:hangingChars="100" w:hanging="246"/>
                  <w:jc w:val="left"/>
                </w:pPr>
              </w:pPrChange>
            </w:pPr>
            <w:del w:id="61" w:author="加納　典枝" w:date="2022-03-30T15:41:00Z">
              <w:r w:rsidDel="00FC0755">
                <w:rPr>
                  <w:rFonts w:hint="eastAsia"/>
                  <w:spacing w:val="17"/>
                </w:rPr>
                <w:delText>１　この事業の内容は、</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新規開設サポート事業助成金交付要綱</w:delText>
              </w:r>
              <w:r w:rsidDel="00FC0755">
                <w:rPr>
                  <w:rFonts w:hint="eastAsia"/>
                  <w:spacing w:val="17"/>
                </w:rPr>
                <w:delText>交付申請書に記載のとおりとする。</w:delText>
              </w:r>
            </w:del>
          </w:p>
          <w:p w:rsidR="007D19FA" w:rsidDel="00FC0755" w:rsidRDefault="001A24A5" w:rsidP="00FC0755">
            <w:pPr>
              <w:wordWrap w:val="0"/>
              <w:jc w:val="left"/>
              <w:rPr>
                <w:del w:id="62" w:author="加納　典枝" w:date="2022-03-30T15:41:00Z"/>
                <w:rFonts w:cs="ＭＳ 明朝"/>
              </w:rPr>
              <w:pPrChange w:id="63" w:author="加納　典枝" w:date="2022-03-30T15:41:00Z">
                <w:pPr>
                  <w:jc w:val="left"/>
                </w:pPr>
              </w:pPrChange>
            </w:pPr>
            <w:del w:id="64" w:author="加納　典枝" w:date="2022-03-30T15:41:00Z">
              <w:r w:rsidDel="00FC0755">
                <w:rPr>
                  <w:rFonts w:hint="eastAsia"/>
                  <w:spacing w:val="8"/>
                </w:rPr>
                <w:delText xml:space="preserve"> 　</w:delText>
              </w:r>
              <w:r w:rsidDel="00FC0755">
                <w:rPr>
                  <w:rFonts w:hint="eastAsia"/>
                  <w:spacing w:val="17"/>
                </w:rPr>
                <w:delText>２　助成事業者は、</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w:delText>
              </w:r>
            </w:del>
          </w:p>
          <w:p w:rsidR="007D19FA" w:rsidDel="00FC0755" w:rsidRDefault="001A24A5" w:rsidP="00FC0755">
            <w:pPr>
              <w:wordWrap w:val="0"/>
              <w:jc w:val="left"/>
              <w:rPr>
                <w:del w:id="65" w:author="加納　典枝" w:date="2022-03-30T15:41:00Z"/>
                <w:spacing w:val="17"/>
              </w:rPr>
              <w:pPrChange w:id="66" w:author="加納　典枝" w:date="2022-03-30T15:41:00Z">
                <w:pPr>
                  <w:ind w:leftChars="200" w:left="507"/>
                  <w:jc w:val="left"/>
                </w:pPr>
              </w:pPrChange>
            </w:pPr>
            <w:del w:id="67" w:author="加納　典枝" w:date="2022-03-30T15:41:00Z">
              <w:r w:rsidDel="00FC0755">
                <w:rPr>
                  <w:rFonts w:hint="eastAsia"/>
                  <w:spacing w:val="17"/>
                </w:rPr>
                <w:delText>交付要綱のほか、関係法令を遵守すること。上記に反したときは、助成金の一部又は全部を返還させることがある。</w:delText>
              </w:r>
            </w:del>
          </w:p>
          <w:p w:rsidR="007D19FA" w:rsidDel="00FC0755" w:rsidRDefault="001A24A5" w:rsidP="00FC0755">
            <w:pPr>
              <w:wordWrap w:val="0"/>
              <w:jc w:val="left"/>
              <w:rPr>
                <w:del w:id="68" w:author="加納　典枝" w:date="2022-03-30T15:41:00Z"/>
                <w:spacing w:val="17"/>
              </w:rPr>
              <w:pPrChange w:id="69" w:author="加納　典枝" w:date="2022-03-30T15:41:00Z">
                <w:pPr>
                  <w:jc w:val="left"/>
                </w:pPr>
              </w:pPrChange>
            </w:pPr>
            <w:del w:id="70" w:author="加納　典枝" w:date="2022-03-30T15:41:00Z">
              <w:r w:rsidDel="00FC0755">
                <w:rPr>
                  <w:rFonts w:hint="eastAsia"/>
                  <w:spacing w:val="17"/>
                </w:rPr>
                <w:delText xml:space="preserve">　 ３　交付決定日の属する年度の３月３１日までに事業を完了すること。</w:delText>
              </w:r>
            </w:del>
          </w:p>
        </w:tc>
      </w:tr>
    </w:tbl>
    <w:p w:rsidR="007D19FA" w:rsidDel="00FC0755" w:rsidRDefault="007D19FA" w:rsidP="00FC0755">
      <w:pPr>
        <w:wordWrap w:val="0"/>
        <w:jc w:val="left"/>
        <w:rPr>
          <w:del w:id="71" w:author="加納　典枝" w:date="2022-03-30T15:41:00Z"/>
        </w:rPr>
        <w:pPrChange w:id="72" w:author="加納　典枝" w:date="2022-03-30T15:41:00Z">
          <w:pPr>
            <w:wordWrap w:val="0"/>
            <w:jc w:val="left"/>
          </w:pPr>
        </w:pPrChange>
      </w:pPr>
    </w:p>
    <w:p w:rsidR="007D19FA" w:rsidDel="00FC0755" w:rsidRDefault="001A24A5" w:rsidP="00FC0755">
      <w:pPr>
        <w:wordWrap w:val="0"/>
        <w:jc w:val="left"/>
        <w:rPr>
          <w:del w:id="73" w:author="加納　典枝" w:date="2022-03-30T15:41:00Z"/>
        </w:rPr>
        <w:pPrChange w:id="74" w:author="加納　典枝" w:date="2022-03-30T15:41:00Z">
          <w:pPr>
            <w:wordWrap w:val="0"/>
            <w:jc w:val="left"/>
          </w:pPr>
        </w:pPrChange>
      </w:pPr>
      <w:del w:id="75" w:author="加納　典枝" w:date="2022-03-30T15:41:00Z">
        <w:r w:rsidDel="00FC0755">
          <w:br w:type="page"/>
        </w:r>
        <w:r w:rsidDel="00FC0755">
          <w:rPr>
            <w:rFonts w:hint="eastAsia"/>
          </w:rPr>
          <w:delText>様式第３号（第９条関係）</w:delText>
        </w:r>
      </w:del>
    </w:p>
    <w:p w:rsidR="007D19FA" w:rsidDel="00FC0755" w:rsidRDefault="007D19FA" w:rsidP="00FC0755">
      <w:pPr>
        <w:wordWrap w:val="0"/>
        <w:jc w:val="left"/>
        <w:rPr>
          <w:del w:id="76" w:author="加納　典枝" w:date="2022-03-30T15:41:00Z"/>
        </w:rPr>
        <w:pPrChange w:id="77" w:author="加納　典枝" w:date="2022-03-30T15:41:00Z">
          <w:pPr>
            <w:wordWrap w:val="0"/>
            <w:spacing w:line="480" w:lineRule="exact"/>
            <w:jc w:val="left"/>
          </w:pPr>
        </w:pPrChange>
      </w:pPr>
    </w:p>
    <w:p w:rsidR="007D19FA" w:rsidDel="00FC0755" w:rsidRDefault="001A24A5" w:rsidP="00FC0755">
      <w:pPr>
        <w:wordWrap w:val="0"/>
        <w:jc w:val="left"/>
        <w:rPr>
          <w:del w:id="78" w:author="加納　典枝" w:date="2022-03-30T15:41:00Z"/>
          <w:spacing w:val="0"/>
        </w:rPr>
        <w:pPrChange w:id="79" w:author="加納　典枝" w:date="2022-03-30T15:41:00Z">
          <w:pPr>
            <w:jc w:val="center"/>
          </w:pPr>
        </w:pPrChange>
      </w:pPr>
      <w:del w:id="80" w:author="加納　典枝" w:date="2022-03-30T15:41:00Z">
        <w:r w:rsidDel="00FC0755">
          <w:rPr>
            <w:rFonts w:hint="eastAsia"/>
            <w:spacing w:val="0"/>
            <w:w w:val="200"/>
          </w:rPr>
          <w:delText>助成事業中止・廃止・変更承認申請書</w:delText>
        </w:r>
      </w:del>
    </w:p>
    <w:p w:rsidR="007D19FA" w:rsidDel="00FC0755" w:rsidRDefault="007D19FA" w:rsidP="00FC0755">
      <w:pPr>
        <w:wordWrap w:val="0"/>
        <w:jc w:val="left"/>
        <w:rPr>
          <w:del w:id="81" w:author="加納　典枝" w:date="2022-03-30T15:41:00Z"/>
        </w:rPr>
        <w:pPrChange w:id="82" w:author="加納　典枝" w:date="2022-03-30T15:41:00Z">
          <w:pPr>
            <w:wordWrap w:val="0"/>
            <w:spacing w:line="480" w:lineRule="exact"/>
            <w:jc w:val="left"/>
          </w:pPr>
        </w:pPrChange>
      </w:pPr>
    </w:p>
    <w:p w:rsidR="007D19FA" w:rsidDel="00FC0755" w:rsidRDefault="001A24A5" w:rsidP="00FC0755">
      <w:pPr>
        <w:wordWrap w:val="0"/>
        <w:jc w:val="left"/>
        <w:rPr>
          <w:del w:id="83" w:author="加納　典枝" w:date="2022-03-30T15:41:00Z"/>
        </w:rPr>
        <w:pPrChange w:id="84" w:author="加納　典枝" w:date="2022-03-30T15:41:00Z">
          <w:pPr>
            <w:wordWrap w:val="0"/>
            <w:jc w:val="left"/>
          </w:pPr>
        </w:pPrChange>
      </w:pPr>
      <w:del w:id="85" w:author="加納　典枝" w:date="2022-03-30T15:41:00Z">
        <w:r w:rsidDel="00FC0755">
          <w:rPr>
            <w:rFonts w:hint="eastAsia"/>
          </w:rPr>
          <w:delText xml:space="preserve">　　　　　　　　　　　　　　　　　　　　　　　　　　　　　　年　　月　　日</w:delText>
        </w:r>
      </w:del>
    </w:p>
    <w:p w:rsidR="007D19FA" w:rsidDel="00FC0755" w:rsidRDefault="007D19FA" w:rsidP="00FC0755">
      <w:pPr>
        <w:wordWrap w:val="0"/>
        <w:jc w:val="left"/>
        <w:rPr>
          <w:del w:id="86" w:author="加納　典枝" w:date="2022-03-30T15:41:00Z"/>
        </w:rPr>
        <w:pPrChange w:id="87" w:author="加納　典枝" w:date="2022-03-30T15:41:00Z">
          <w:pPr>
            <w:wordWrap w:val="0"/>
            <w:spacing w:line="480" w:lineRule="exact"/>
            <w:jc w:val="left"/>
          </w:pPr>
        </w:pPrChange>
      </w:pPr>
    </w:p>
    <w:p w:rsidR="007D19FA" w:rsidDel="00FC0755" w:rsidRDefault="001A24A5" w:rsidP="00FC0755">
      <w:pPr>
        <w:wordWrap w:val="0"/>
        <w:jc w:val="left"/>
        <w:rPr>
          <w:del w:id="88" w:author="加納　典枝" w:date="2022-03-30T15:41:00Z"/>
        </w:rPr>
        <w:pPrChange w:id="89" w:author="加納　典枝" w:date="2022-03-30T15:41:00Z">
          <w:pPr>
            <w:tabs>
              <w:tab w:val="left" w:pos="759"/>
            </w:tabs>
            <w:wordWrap w:val="0"/>
            <w:jc w:val="left"/>
          </w:pPr>
        </w:pPrChange>
      </w:pPr>
      <w:del w:id="90" w:author="加納　典枝" w:date="2022-03-30T15:41:00Z">
        <w:r w:rsidDel="00FC0755">
          <w:rPr>
            <w:rFonts w:hint="eastAsia"/>
          </w:rPr>
          <w:delText xml:space="preserve">　　（宛先）姫　路　市　長　</w:delText>
        </w:r>
      </w:del>
    </w:p>
    <w:p w:rsidR="007D19FA" w:rsidDel="00FC0755" w:rsidRDefault="007D19FA" w:rsidP="00FC0755">
      <w:pPr>
        <w:wordWrap w:val="0"/>
        <w:jc w:val="left"/>
        <w:rPr>
          <w:del w:id="91" w:author="加納　典枝" w:date="2022-03-30T15:41:00Z"/>
        </w:rPr>
        <w:pPrChange w:id="92" w:author="加納　典枝" w:date="2022-03-30T15:41:00Z">
          <w:pPr>
            <w:wordWrap w:val="0"/>
            <w:spacing w:line="480" w:lineRule="exact"/>
            <w:jc w:val="left"/>
          </w:pPr>
        </w:pPrChange>
      </w:pPr>
    </w:p>
    <w:p w:rsidR="007D19FA" w:rsidDel="00FC0755" w:rsidRDefault="001A24A5" w:rsidP="00FC0755">
      <w:pPr>
        <w:wordWrap w:val="0"/>
        <w:jc w:val="left"/>
        <w:rPr>
          <w:del w:id="93" w:author="加納　典枝" w:date="2022-03-30T15:41:00Z"/>
          <w:rFonts w:hAnsi="ＭＳ 明朝"/>
          <w:color w:val="000000" w:themeColor="text1"/>
          <w:kern w:val="0"/>
          <w:szCs w:val="25"/>
        </w:rPr>
        <w:pPrChange w:id="94" w:author="加納　典枝" w:date="2022-03-30T15:41:00Z">
          <w:pPr>
            <w:wordWrap w:val="0"/>
            <w:jc w:val="left"/>
          </w:pPr>
        </w:pPrChange>
      </w:pPr>
      <w:del w:id="95" w:author="加納　典枝" w:date="2022-03-30T15:41:00Z">
        <w:r w:rsidDel="00FC0755">
          <w:rPr>
            <w:rFonts w:hint="eastAsia"/>
          </w:rPr>
          <w:delText xml:space="preserve">　　　　　　　　　　　　　　　　　　　</w:delText>
        </w:r>
        <w:r w:rsidDel="00FC0755">
          <w:rPr>
            <w:rFonts w:hAnsi="ＭＳ 明朝" w:hint="eastAsia"/>
            <w:color w:val="000000" w:themeColor="text1"/>
            <w:kern w:val="0"/>
            <w:szCs w:val="25"/>
          </w:rPr>
          <w:delText>申請者</w:delText>
        </w:r>
      </w:del>
    </w:p>
    <w:p w:rsidR="007D19FA" w:rsidDel="00FC0755" w:rsidRDefault="001A24A5" w:rsidP="00FC0755">
      <w:pPr>
        <w:wordWrap w:val="0"/>
        <w:jc w:val="left"/>
        <w:rPr>
          <w:del w:id="96" w:author="加納　典枝" w:date="2022-03-30T15:41:00Z"/>
          <w:rFonts w:hAnsi="ＭＳ 明朝"/>
          <w:color w:val="000000" w:themeColor="text1"/>
          <w:szCs w:val="25"/>
        </w:rPr>
        <w:pPrChange w:id="97" w:author="加納　典枝" w:date="2022-03-30T15:41:00Z">
          <w:pPr>
            <w:ind w:firstLineChars="2400" w:firstLine="5079"/>
          </w:pPr>
        </w:pPrChange>
      </w:pPr>
      <w:del w:id="98" w:author="加納　典枝" w:date="2022-03-30T15:41:00Z">
        <w:r w:rsidDel="00FC0755">
          <w:rPr>
            <w:rFonts w:hAnsi="ＭＳ 明朝" w:hint="eastAsia"/>
            <w:color w:val="000000" w:themeColor="text1"/>
            <w:spacing w:val="0"/>
            <w:kern w:val="0"/>
            <w:szCs w:val="25"/>
          </w:rPr>
          <w:delText>住所</w:delText>
        </w:r>
      </w:del>
    </w:p>
    <w:p w:rsidR="007D19FA" w:rsidDel="00FC0755" w:rsidRDefault="001A24A5" w:rsidP="00FC0755">
      <w:pPr>
        <w:wordWrap w:val="0"/>
        <w:jc w:val="left"/>
        <w:rPr>
          <w:del w:id="99" w:author="加納　典枝" w:date="2022-03-30T15:41:00Z"/>
          <w:rFonts w:hAnsi="ＭＳ 明朝"/>
          <w:color w:val="000000" w:themeColor="text1"/>
          <w:szCs w:val="25"/>
        </w:rPr>
        <w:pPrChange w:id="100" w:author="加納　典枝" w:date="2022-03-30T15:41:00Z">
          <w:pPr>
            <w:ind w:firstLineChars="2389" w:firstLine="5056"/>
          </w:pPr>
        </w:pPrChange>
      </w:pPr>
      <w:del w:id="101" w:author="加納　典枝" w:date="2022-03-30T15:41:00Z">
        <w:r w:rsidDel="00FC0755">
          <w:rPr>
            <w:rFonts w:hAnsi="ＭＳ 明朝" w:hint="eastAsia"/>
            <w:color w:val="000000" w:themeColor="text1"/>
            <w:spacing w:val="0"/>
            <w:kern w:val="0"/>
            <w:szCs w:val="25"/>
          </w:rPr>
          <w:delText>事業者名</w:delText>
        </w:r>
      </w:del>
    </w:p>
    <w:p w:rsidR="007D19FA" w:rsidDel="00FC0755" w:rsidRDefault="001A24A5" w:rsidP="00FC0755">
      <w:pPr>
        <w:wordWrap w:val="0"/>
        <w:jc w:val="left"/>
        <w:rPr>
          <w:del w:id="102" w:author="加納　典枝" w:date="2022-03-30T15:41:00Z"/>
          <w:rFonts w:hAnsi="ＭＳ 明朝"/>
          <w:color w:val="000000" w:themeColor="text1"/>
          <w:szCs w:val="25"/>
        </w:rPr>
        <w:pPrChange w:id="103" w:author="加納　典枝" w:date="2022-03-30T15:41:00Z">
          <w:pPr>
            <w:ind w:right="-1" w:firstLineChars="2000" w:firstLine="5073"/>
          </w:pPr>
        </w:pPrChange>
      </w:pPr>
      <w:del w:id="104" w:author="加納　典枝" w:date="2022-03-30T15:41:00Z">
        <w:r w:rsidDel="00FC0755">
          <w:rPr>
            <w:rFonts w:hAnsi="ＭＳ 明朝" w:hint="eastAsia"/>
            <w:color w:val="000000" w:themeColor="text1"/>
            <w:szCs w:val="25"/>
          </w:rPr>
          <w:delText>代表者職・氏名</w:delText>
        </w:r>
      </w:del>
    </w:p>
    <w:p w:rsidR="007D19FA" w:rsidDel="00FC0755" w:rsidRDefault="001A24A5" w:rsidP="00FC0755">
      <w:pPr>
        <w:wordWrap w:val="0"/>
        <w:jc w:val="left"/>
        <w:rPr>
          <w:del w:id="105" w:author="加納　典枝" w:date="2022-03-30T15:41:00Z"/>
          <w:rFonts w:hAnsi="ＭＳ 明朝"/>
          <w:color w:val="000000" w:themeColor="text1"/>
          <w:szCs w:val="25"/>
        </w:rPr>
        <w:pPrChange w:id="106" w:author="加納　典枝" w:date="2022-03-30T15:41:00Z">
          <w:pPr>
            <w:ind w:right="-1" w:firstLineChars="1900" w:firstLine="4819"/>
          </w:pPr>
        </w:pPrChange>
      </w:pPr>
      <w:del w:id="107" w:author="加納　典枝" w:date="2022-03-30T15:41:00Z">
        <w:r w:rsidDel="00FC0755">
          <w:rPr>
            <w:rFonts w:hAnsi="ＭＳ 明朝" w:hint="eastAsia"/>
            <w:color w:val="000000" w:themeColor="text1"/>
            <w:szCs w:val="25"/>
          </w:rPr>
          <w:delText>本件責任者及び担当者</w:delText>
        </w:r>
      </w:del>
    </w:p>
    <w:p w:rsidR="007D19FA" w:rsidDel="00FC0755" w:rsidRDefault="001A24A5" w:rsidP="00FC0755">
      <w:pPr>
        <w:wordWrap w:val="0"/>
        <w:jc w:val="left"/>
        <w:rPr>
          <w:del w:id="108" w:author="加納　典枝" w:date="2022-03-30T15:41:00Z"/>
          <w:rFonts w:hAnsi="ＭＳ 明朝"/>
          <w:color w:val="000000" w:themeColor="text1"/>
          <w:szCs w:val="25"/>
        </w:rPr>
        <w:pPrChange w:id="109" w:author="加納　典枝" w:date="2022-03-30T15:41:00Z">
          <w:pPr>
            <w:wordWrap w:val="0"/>
            <w:ind w:right="1015" w:firstLineChars="2000" w:firstLine="5073"/>
          </w:pPr>
        </w:pPrChange>
      </w:pPr>
      <w:del w:id="110" w:author="加納　典枝" w:date="2022-03-30T15:41:00Z">
        <w:r w:rsidDel="00FC0755">
          <w:rPr>
            <w:rFonts w:hAnsi="ＭＳ 明朝" w:hint="eastAsia"/>
            <w:color w:val="000000" w:themeColor="text1"/>
            <w:szCs w:val="25"/>
          </w:rPr>
          <w:delText>氏名</w:delText>
        </w:r>
      </w:del>
    </w:p>
    <w:p w:rsidR="007D19FA" w:rsidDel="00FC0755" w:rsidRDefault="001A24A5" w:rsidP="00FC0755">
      <w:pPr>
        <w:wordWrap w:val="0"/>
        <w:jc w:val="left"/>
        <w:rPr>
          <w:del w:id="111" w:author="加納　典枝" w:date="2022-03-30T15:41:00Z"/>
          <w:rFonts w:hAnsi="ＭＳ 明朝"/>
          <w:color w:val="000000" w:themeColor="text1"/>
          <w:szCs w:val="25"/>
        </w:rPr>
        <w:pPrChange w:id="112" w:author="加納　典枝" w:date="2022-03-30T15:41:00Z">
          <w:pPr>
            <w:wordWrap w:val="0"/>
            <w:ind w:right="1015" w:firstLineChars="2400" w:firstLine="5079"/>
          </w:pPr>
        </w:pPrChange>
      </w:pPr>
      <w:del w:id="113" w:author="加納　典枝" w:date="2022-03-30T15:41:00Z">
        <w:r w:rsidDel="00FC0755">
          <w:rPr>
            <w:rFonts w:hAnsi="ＭＳ 明朝" w:hint="eastAsia"/>
            <w:color w:val="000000" w:themeColor="text1"/>
            <w:spacing w:val="0"/>
            <w:kern w:val="0"/>
            <w:szCs w:val="25"/>
          </w:rPr>
          <w:delText>連絡先</w:delText>
        </w:r>
      </w:del>
    </w:p>
    <w:p w:rsidR="007D19FA" w:rsidDel="00FC0755" w:rsidRDefault="007D19FA" w:rsidP="00FC0755">
      <w:pPr>
        <w:wordWrap w:val="0"/>
        <w:jc w:val="left"/>
        <w:rPr>
          <w:del w:id="114" w:author="加納　典枝" w:date="2022-03-30T15:41:00Z"/>
          <w:color w:val="000000" w:themeColor="text1"/>
        </w:rPr>
        <w:pPrChange w:id="115" w:author="加納　典枝" w:date="2022-03-30T15:41:00Z">
          <w:pPr>
            <w:wordWrap w:val="0"/>
            <w:jc w:val="left"/>
          </w:pPr>
        </w:pPrChange>
      </w:pPr>
    </w:p>
    <w:p w:rsidR="007D19FA" w:rsidDel="00FC0755" w:rsidRDefault="001A24A5" w:rsidP="00FC0755">
      <w:pPr>
        <w:wordWrap w:val="0"/>
        <w:jc w:val="left"/>
        <w:rPr>
          <w:del w:id="116" w:author="加納　典枝" w:date="2022-03-30T15:41:00Z"/>
          <w:rFonts w:cs="ＭＳ 明朝"/>
        </w:rPr>
        <w:pPrChange w:id="117" w:author="加納　典枝" w:date="2022-03-30T15:41:00Z">
          <w:pPr>
            <w:ind w:left="254" w:hangingChars="100" w:hanging="254"/>
          </w:pPr>
        </w:pPrChange>
      </w:pPr>
      <w:del w:id="118" w:author="加納　典枝" w:date="2022-03-30T15:41:00Z">
        <w:r w:rsidDel="00FC0755">
          <w:rPr>
            <w:rFonts w:hint="eastAsia"/>
          </w:rPr>
          <w:delText xml:space="preserve">　　　　　　年　　月　　日付けで交付決定のあった</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w:delText>
        </w:r>
        <w:r w:rsidDel="00FC0755">
          <w:rPr>
            <w:rFonts w:hint="eastAsia"/>
          </w:rPr>
          <w:delText>について、次のとおり中止・廃止・変更したいので、承認願いたく</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新規開設サポート事業助成金交付要綱</w:delText>
        </w:r>
        <w:r w:rsidDel="00FC0755">
          <w:rPr>
            <w:rFonts w:hint="eastAsia"/>
          </w:rPr>
          <w:delText>第９条第１項の規定により申請します。</w:delText>
        </w:r>
      </w:del>
    </w:p>
    <w:p w:rsidR="007D19FA" w:rsidDel="00FC0755" w:rsidRDefault="007D19FA" w:rsidP="00FC0755">
      <w:pPr>
        <w:wordWrap w:val="0"/>
        <w:jc w:val="left"/>
        <w:rPr>
          <w:del w:id="119" w:author="加納　典枝" w:date="2022-03-30T15:41:00Z"/>
        </w:rPr>
        <w:pPrChange w:id="120" w:author="加納　典枝" w:date="2022-03-30T15:41:00Z">
          <w:pPr>
            <w:tabs>
              <w:tab w:val="left" w:pos="9361"/>
            </w:tabs>
            <w:wordWrap w:val="0"/>
            <w:spacing w:line="480" w:lineRule="exact"/>
            <w:jc w:val="left"/>
          </w:pPr>
        </w:pPrChange>
      </w:pPr>
    </w:p>
    <w:p w:rsidR="007D19FA" w:rsidDel="00FC0755" w:rsidRDefault="001A24A5" w:rsidP="00FC0755">
      <w:pPr>
        <w:wordWrap w:val="0"/>
        <w:jc w:val="left"/>
        <w:rPr>
          <w:del w:id="121" w:author="加納　典枝" w:date="2022-03-30T15:41:00Z"/>
        </w:rPr>
        <w:pPrChange w:id="122" w:author="加納　典枝" w:date="2022-03-30T15:41:00Z">
          <w:pPr>
            <w:wordWrap w:val="0"/>
            <w:jc w:val="left"/>
          </w:pPr>
        </w:pPrChange>
      </w:pPr>
      <w:del w:id="123" w:author="加納　典枝" w:date="2022-03-30T15:41:00Z">
        <w:r w:rsidDel="00FC0755">
          <w:rPr>
            <w:rFonts w:hint="eastAsia"/>
          </w:rPr>
          <w:delText xml:space="preserve">　　　　　　　　　　　　　　　　　　　　記</w:delText>
        </w:r>
      </w:del>
    </w:p>
    <w:p w:rsidR="007D19FA" w:rsidDel="00FC0755" w:rsidRDefault="007D19FA" w:rsidP="00FC0755">
      <w:pPr>
        <w:wordWrap w:val="0"/>
        <w:jc w:val="left"/>
        <w:rPr>
          <w:del w:id="124" w:author="加納　典枝" w:date="2022-03-30T15:41:00Z"/>
        </w:rPr>
        <w:pPrChange w:id="125" w:author="加納　典枝" w:date="2022-03-30T15:41:00Z">
          <w:pPr>
            <w:wordWrap w:val="0"/>
            <w:spacing w:line="480" w:lineRule="exact"/>
            <w:jc w:val="left"/>
          </w:pPr>
        </w:pPrChange>
      </w:pPr>
    </w:p>
    <w:p w:rsidR="007D19FA" w:rsidDel="00FC0755" w:rsidRDefault="001A24A5" w:rsidP="00FC0755">
      <w:pPr>
        <w:wordWrap w:val="0"/>
        <w:jc w:val="left"/>
        <w:rPr>
          <w:del w:id="126" w:author="加納　典枝" w:date="2022-03-30T15:41:00Z"/>
        </w:rPr>
        <w:pPrChange w:id="127" w:author="加納　典枝" w:date="2022-03-30T15:41:00Z">
          <w:pPr>
            <w:wordWrap w:val="0"/>
            <w:jc w:val="left"/>
          </w:pPr>
        </w:pPrChange>
      </w:pPr>
      <w:del w:id="128" w:author="加納　典枝" w:date="2022-03-30T15:41:00Z">
        <w:r w:rsidDel="00FC0755">
          <w:rPr>
            <w:rFonts w:hint="eastAsia"/>
          </w:rPr>
          <w:delText xml:space="preserve">　１　中止・廃止・変更の理由</w:delText>
        </w:r>
      </w:del>
    </w:p>
    <w:p w:rsidR="007D19FA" w:rsidDel="00FC0755" w:rsidRDefault="007D19FA" w:rsidP="00FC0755">
      <w:pPr>
        <w:wordWrap w:val="0"/>
        <w:jc w:val="left"/>
        <w:rPr>
          <w:del w:id="129" w:author="加納　典枝" w:date="2022-03-30T15:41:00Z"/>
        </w:rPr>
        <w:pPrChange w:id="130" w:author="加納　典枝" w:date="2022-03-30T15:41:00Z">
          <w:pPr>
            <w:wordWrap w:val="0"/>
            <w:spacing w:line="480" w:lineRule="exact"/>
            <w:jc w:val="left"/>
          </w:pPr>
        </w:pPrChange>
      </w:pPr>
    </w:p>
    <w:p w:rsidR="007D19FA" w:rsidDel="00FC0755" w:rsidRDefault="007D19FA" w:rsidP="00FC0755">
      <w:pPr>
        <w:wordWrap w:val="0"/>
        <w:jc w:val="left"/>
        <w:rPr>
          <w:del w:id="131" w:author="加納　典枝" w:date="2022-03-30T15:41:00Z"/>
        </w:rPr>
        <w:pPrChange w:id="132" w:author="加納　典枝" w:date="2022-03-30T15:41:00Z">
          <w:pPr>
            <w:wordWrap w:val="0"/>
            <w:spacing w:line="480" w:lineRule="exact"/>
            <w:jc w:val="left"/>
          </w:pPr>
        </w:pPrChange>
      </w:pPr>
    </w:p>
    <w:p w:rsidR="007D19FA" w:rsidDel="00FC0755" w:rsidRDefault="001A24A5" w:rsidP="00FC0755">
      <w:pPr>
        <w:wordWrap w:val="0"/>
        <w:jc w:val="left"/>
        <w:rPr>
          <w:del w:id="133" w:author="加納　典枝" w:date="2022-03-30T15:41:00Z"/>
        </w:rPr>
        <w:pPrChange w:id="134" w:author="加納　典枝" w:date="2022-03-30T15:41:00Z">
          <w:pPr>
            <w:wordWrap w:val="0"/>
            <w:jc w:val="left"/>
          </w:pPr>
        </w:pPrChange>
      </w:pPr>
      <w:del w:id="135" w:author="加納　典枝" w:date="2022-03-30T15:41:00Z">
        <w:r w:rsidDel="00FC0755">
          <w:rPr>
            <w:rFonts w:hint="eastAsia"/>
          </w:rPr>
          <w:delText xml:space="preserve">　２　中止・廃止・変更の内容</w:delText>
        </w:r>
      </w:del>
    </w:p>
    <w:p w:rsidR="007D19FA" w:rsidDel="00FC0755" w:rsidRDefault="007D19FA" w:rsidP="00FC0755">
      <w:pPr>
        <w:wordWrap w:val="0"/>
        <w:jc w:val="left"/>
        <w:rPr>
          <w:del w:id="136" w:author="加納　典枝" w:date="2022-03-30T15:41:00Z"/>
        </w:rPr>
        <w:pPrChange w:id="137" w:author="加納　典枝" w:date="2022-03-30T15:41:00Z">
          <w:pPr>
            <w:wordWrap w:val="0"/>
            <w:jc w:val="left"/>
          </w:pPr>
        </w:pPrChange>
      </w:pPr>
    </w:p>
    <w:p w:rsidR="007D19FA" w:rsidDel="00FC0755" w:rsidRDefault="007D19FA" w:rsidP="00FC0755">
      <w:pPr>
        <w:wordWrap w:val="0"/>
        <w:jc w:val="left"/>
        <w:rPr>
          <w:del w:id="138" w:author="加納　典枝" w:date="2022-03-30T15:41:00Z"/>
        </w:rPr>
        <w:pPrChange w:id="139" w:author="加納　典枝" w:date="2022-03-30T15:41:00Z">
          <w:pPr>
            <w:wordWrap w:val="0"/>
            <w:jc w:val="left"/>
          </w:pPr>
        </w:pPrChange>
      </w:pPr>
    </w:p>
    <w:p w:rsidR="007D19FA" w:rsidDel="00FC0755" w:rsidRDefault="001A24A5" w:rsidP="00FC0755">
      <w:pPr>
        <w:wordWrap w:val="0"/>
        <w:jc w:val="left"/>
        <w:rPr>
          <w:del w:id="140" w:author="加納　典枝" w:date="2022-03-30T15:41:00Z"/>
        </w:rPr>
        <w:pPrChange w:id="141" w:author="加納　典枝" w:date="2022-03-30T15:41:00Z">
          <w:pPr>
            <w:wordWrap w:val="0"/>
            <w:jc w:val="left"/>
          </w:pPr>
        </w:pPrChange>
      </w:pPr>
      <w:del w:id="142" w:author="加納　典枝" w:date="2022-03-30T15:41:00Z">
        <w:r w:rsidDel="00FC0755">
          <w:rPr>
            <w:rFonts w:hint="eastAsia"/>
          </w:rPr>
          <w:br w:type="page"/>
          <w:delText>様式第４号（第９条関係）</w:delText>
        </w:r>
      </w:del>
    </w:p>
    <w:p w:rsidR="007D19FA" w:rsidDel="00FC0755" w:rsidRDefault="007D19FA" w:rsidP="00FC0755">
      <w:pPr>
        <w:wordWrap w:val="0"/>
        <w:jc w:val="left"/>
        <w:rPr>
          <w:del w:id="143" w:author="加納　典枝" w:date="2022-03-30T15:41:00Z"/>
        </w:rPr>
        <w:pPrChange w:id="144" w:author="加納　典枝" w:date="2022-03-30T15:41:00Z">
          <w:pPr>
            <w:wordWrap w:val="0"/>
            <w:spacing w:line="480" w:lineRule="exact"/>
            <w:jc w:val="left"/>
          </w:pPr>
        </w:pPrChange>
      </w:pPr>
    </w:p>
    <w:p w:rsidR="007D19FA" w:rsidDel="00FC0755" w:rsidRDefault="001A24A5" w:rsidP="00FC0755">
      <w:pPr>
        <w:wordWrap w:val="0"/>
        <w:jc w:val="left"/>
        <w:rPr>
          <w:del w:id="145" w:author="加納　典枝" w:date="2022-03-30T15:41:00Z"/>
          <w:spacing w:val="0"/>
        </w:rPr>
        <w:pPrChange w:id="146" w:author="加納　典枝" w:date="2022-03-30T15:41:00Z">
          <w:pPr>
            <w:jc w:val="center"/>
          </w:pPr>
        </w:pPrChange>
      </w:pPr>
      <w:del w:id="147" w:author="加納　典枝" w:date="2022-03-30T15:41:00Z">
        <w:r w:rsidDel="00FC0755">
          <w:rPr>
            <w:rFonts w:hint="eastAsia"/>
            <w:spacing w:val="0"/>
            <w:w w:val="200"/>
          </w:rPr>
          <w:delText>助成事業中止・廃止・変更承認通知書</w:delText>
        </w:r>
      </w:del>
    </w:p>
    <w:p w:rsidR="007D19FA" w:rsidDel="00FC0755" w:rsidRDefault="007D19FA" w:rsidP="00FC0755">
      <w:pPr>
        <w:wordWrap w:val="0"/>
        <w:jc w:val="left"/>
        <w:rPr>
          <w:del w:id="148" w:author="加納　典枝" w:date="2022-03-30T15:41:00Z"/>
        </w:rPr>
        <w:pPrChange w:id="149" w:author="加納　典枝" w:date="2022-03-30T15:41:00Z">
          <w:pPr>
            <w:wordWrap w:val="0"/>
            <w:spacing w:line="480" w:lineRule="exact"/>
            <w:jc w:val="left"/>
          </w:pPr>
        </w:pPrChange>
      </w:pPr>
    </w:p>
    <w:p w:rsidR="007D19FA" w:rsidDel="00FC0755" w:rsidRDefault="001A24A5" w:rsidP="00FC0755">
      <w:pPr>
        <w:wordWrap w:val="0"/>
        <w:jc w:val="left"/>
        <w:rPr>
          <w:del w:id="150" w:author="加納　典枝" w:date="2022-03-30T15:41:00Z"/>
        </w:rPr>
        <w:pPrChange w:id="151" w:author="加納　典枝" w:date="2022-03-30T15:41:00Z">
          <w:pPr>
            <w:wordWrap w:val="0"/>
            <w:spacing w:line="480" w:lineRule="exact"/>
            <w:jc w:val="right"/>
          </w:pPr>
        </w:pPrChange>
      </w:pPr>
      <w:del w:id="152" w:author="加納　典枝" w:date="2022-03-30T15:41:00Z">
        <w:r w:rsidDel="00FC0755">
          <w:rPr>
            <w:rFonts w:hint="eastAsia"/>
          </w:rPr>
          <w:delText xml:space="preserve">姫路市指令障福第　　号　</w:delText>
        </w:r>
      </w:del>
    </w:p>
    <w:p w:rsidR="007D19FA" w:rsidDel="00FC0755" w:rsidRDefault="001A24A5" w:rsidP="00FC0755">
      <w:pPr>
        <w:wordWrap w:val="0"/>
        <w:jc w:val="left"/>
        <w:rPr>
          <w:del w:id="153" w:author="加納　典枝" w:date="2022-03-30T15:41:00Z"/>
        </w:rPr>
        <w:pPrChange w:id="154" w:author="加納　典枝" w:date="2022-03-30T15:41:00Z">
          <w:pPr>
            <w:wordWrap w:val="0"/>
            <w:jc w:val="left"/>
          </w:pPr>
        </w:pPrChange>
      </w:pPr>
      <w:del w:id="155" w:author="加納　典枝" w:date="2022-03-30T15:41:00Z">
        <w:r w:rsidDel="00FC0755">
          <w:rPr>
            <w:rFonts w:hint="eastAsia"/>
          </w:rPr>
          <w:delText xml:space="preserve">　　　　　　　　　　　　　　　　　　　　　　　　　　　　　　年　　月　　日</w:delText>
        </w:r>
      </w:del>
    </w:p>
    <w:p w:rsidR="007D19FA" w:rsidDel="00FC0755" w:rsidRDefault="007D19FA" w:rsidP="00FC0755">
      <w:pPr>
        <w:wordWrap w:val="0"/>
        <w:jc w:val="left"/>
        <w:rPr>
          <w:del w:id="156" w:author="加納　典枝" w:date="2022-03-30T15:41:00Z"/>
        </w:rPr>
        <w:pPrChange w:id="157" w:author="加納　典枝" w:date="2022-03-30T15:41:00Z">
          <w:pPr>
            <w:wordWrap w:val="0"/>
            <w:spacing w:line="480" w:lineRule="exact"/>
            <w:jc w:val="left"/>
          </w:pPr>
        </w:pPrChange>
      </w:pPr>
    </w:p>
    <w:p w:rsidR="007D19FA" w:rsidDel="00FC0755" w:rsidRDefault="001A24A5" w:rsidP="00FC0755">
      <w:pPr>
        <w:wordWrap w:val="0"/>
        <w:jc w:val="left"/>
        <w:rPr>
          <w:del w:id="158" w:author="加納　典枝" w:date="2022-03-30T15:41:00Z"/>
        </w:rPr>
        <w:pPrChange w:id="159" w:author="加納　典枝" w:date="2022-03-30T15:41:00Z">
          <w:pPr>
            <w:wordWrap w:val="0"/>
            <w:jc w:val="left"/>
          </w:pPr>
        </w:pPrChange>
      </w:pPr>
      <w:del w:id="160" w:author="加納　典枝" w:date="2022-03-30T15:41:00Z">
        <w:r w:rsidDel="00FC0755">
          <w:rPr>
            <w:rFonts w:hint="eastAsia"/>
          </w:rPr>
          <w:delText xml:space="preserve">　　　　　　　　　　　　　　様</w:delText>
        </w:r>
      </w:del>
    </w:p>
    <w:p w:rsidR="007D19FA" w:rsidDel="00FC0755" w:rsidRDefault="007D19FA" w:rsidP="00FC0755">
      <w:pPr>
        <w:wordWrap w:val="0"/>
        <w:jc w:val="left"/>
        <w:rPr>
          <w:del w:id="161" w:author="加納　典枝" w:date="2022-03-30T15:41:00Z"/>
        </w:rPr>
        <w:pPrChange w:id="162" w:author="加納　典枝" w:date="2022-03-30T15:41:00Z">
          <w:pPr>
            <w:wordWrap w:val="0"/>
            <w:spacing w:line="480" w:lineRule="exact"/>
            <w:jc w:val="left"/>
          </w:pPr>
        </w:pPrChange>
      </w:pPr>
    </w:p>
    <w:p w:rsidR="007D19FA" w:rsidDel="00FC0755" w:rsidRDefault="007D19FA" w:rsidP="00FC0755">
      <w:pPr>
        <w:wordWrap w:val="0"/>
        <w:jc w:val="left"/>
        <w:rPr>
          <w:del w:id="163" w:author="加納　典枝" w:date="2022-03-30T15:41:00Z"/>
        </w:rPr>
        <w:pPrChange w:id="164" w:author="加納　典枝" w:date="2022-03-30T15:41:00Z">
          <w:pPr>
            <w:wordWrap w:val="0"/>
            <w:spacing w:line="480" w:lineRule="exact"/>
            <w:jc w:val="left"/>
          </w:pPr>
        </w:pPrChange>
      </w:pPr>
    </w:p>
    <w:p w:rsidR="007D19FA" w:rsidDel="00FC0755" w:rsidRDefault="001A24A5" w:rsidP="00FC0755">
      <w:pPr>
        <w:wordWrap w:val="0"/>
        <w:jc w:val="left"/>
        <w:rPr>
          <w:del w:id="165" w:author="加納　典枝" w:date="2022-03-30T15:41:00Z"/>
        </w:rPr>
        <w:pPrChange w:id="166" w:author="加納　典枝" w:date="2022-03-30T15:41:00Z">
          <w:pPr>
            <w:wordWrap w:val="0"/>
            <w:jc w:val="left"/>
          </w:pPr>
        </w:pPrChange>
      </w:pPr>
      <w:del w:id="167" w:author="加納　典枝" w:date="2022-03-30T15:41:00Z">
        <w:r w:rsidDel="00FC0755">
          <w:rPr>
            <w:rFonts w:hint="eastAsia"/>
          </w:rPr>
          <w:delText xml:space="preserve">　　　　　　　　　　　　　　　　　　　　　　　　　　姫路市長</w:delText>
        </w:r>
      </w:del>
    </w:p>
    <w:p w:rsidR="007D19FA" w:rsidDel="00FC0755" w:rsidRDefault="007D19FA" w:rsidP="00FC0755">
      <w:pPr>
        <w:wordWrap w:val="0"/>
        <w:jc w:val="left"/>
        <w:rPr>
          <w:del w:id="168" w:author="加納　典枝" w:date="2022-03-30T15:41:00Z"/>
        </w:rPr>
        <w:pPrChange w:id="169" w:author="加納　典枝" w:date="2022-03-30T15:41:00Z">
          <w:pPr>
            <w:wordWrap w:val="0"/>
            <w:spacing w:line="480" w:lineRule="exact"/>
            <w:jc w:val="left"/>
          </w:pPr>
        </w:pPrChange>
      </w:pPr>
    </w:p>
    <w:p w:rsidR="007D19FA" w:rsidDel="00FC0755" w:rsidRDefault="001A24A5" w:rsidP="00FC0755">
      <w:pPr>
        <w:wordWrap w:val="0"/>
        <w:jc w:val="left"/>
        <w:rPr>
          <w:del w:id="170" w:author="加納　典枝" w:date="2022-03-30T15:41:00Z"/>
        </w:rPr>
        <w:pPrChange w:id="171" w:author="加納　典枝" w:date="2022-03-30T15:41:00Z">
          <w:pPr>
            <w:wordWrap w:val="0"/>
            <w:ind w:firstLineChars="398" w:firstLine="1009"/>
            <w:jc w:val="left"/>
          </w:pPr>
        </w:pPrChange>
      </w:pPr>
      <w:del w:id="172" w:author="加納　典枝" w:date="2022-03-30T15:41:00Z">
        <w:r w:rsidDel="00FC0755">
          <w:rPr>
            <w:rFonts w:hint="eastAsia"/>
          </w:rPr>
          <w:delText>年　　月　　日付けで中止・廃止・変更承認申請のあった</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w:delText>
        </w:r>
        <w:r w:rsidDel="00FC0755">
          <w:rPr>
            <w:rFonts w:hint="eastAsia"/>
          </w:rPr>
          <w:delText>については、承認申請書に記載のとおり承認することに決定したので通知します。</w:delText>
        </w:r>
      </w:del>
    </w:p>
    <w:p w:rsidR="007D19FA" w:rsidDel="00FC0755" w:rsidRDefault="001A24A5" w:rsidP="00FC0755">
      <w:pPr>
        <w:wordWrap w:val="0"/>
        <w:jc w:val="left"/>
        <w:rPr>
          <w:del w:id="173" w:author="加納　典枝" w:date="2022-03-30T15:41:00Z"/>
        </w:rPr>
        <w:pPrChange w:id="174" w:author="加納　典枝" w:date="2022-03-30T15:41:00Z">
          <w:pPr>
            <w:spacing w:line="240" w:lineRule="auto"/>
            <w:jc w:val="left"/>
          </w:pPr>
        </w:pPrChange>
      </w:pPr>
      <w:del w:id="175" w:author="加納　典枝" w:date="2022-03-30T15:41:00Z">
        <w:r w:rsidDel="00FC0755">
          <w:rPr>
            <w:rFonts w:hint="eastAsia"/>
          </w:rPr>
          <w:br w:type="page"/>
          <w:delText>様式第５号（第１０条関係）</w:delText>
        </w:r>
      </w:del>
    </w:p>
    <w:p w:rsidR="007D19FA" w:rsidDel="00FC0755" w:rsidRDefault="001A24A5" w:rsidP="00FC0755">
      <w:pPr>
        <w:wordWrap w:val="0"/>
        <w:jc w:val="left"/>
        <w:rPr>
          <w:del w:id="176" w:author="加納　典枝" w:date="2022-03-30T15:41:00Z"/>
        </w:rPr>
        <w:pPrChange w:id="177" w:author="加納　典枝" w:date="2022-03-30T15:41:00Z">
          <w:pPr>
            <w:spacing w:line="240" w:lineRule="auto"/>
            <w:jc w:val="center"/>
          </w:pPr>
        </w:pPrChange>
      </w:pPr>
      <w:del w:id="178" w:author="加納　典枝" w:date="2022-03-30T15:41:00Z">
        <w:r w:rsidDel="00FC0755">
          <w:rPr>
            <w:rFonts w:hint="eastAsia"/>
            <w:spacing w:val="42"/>
            <w:w w:val="200"/>
          </w:rPr>
          <w:delText>助成金変更交付申請書</w:delText>
        </w:r>
      </w:del>
    </w:p>
    <w:p w:rsidR="007D19FA" w:rsidDel="00FC0755" w:rsidRDefault="007D19FA" w:rsidP="00FC0755">
      <w:pPr>
        <w:wordWrap w:val="0"/>
        <w:jc w:val="left"/>
        <w:rPr>
          <w:del w:id="179" w:author="加納　典枝" w:date="2022-03-30T15:41:00Z"/>
        </w:rPr>
        <w:pPrChange w:id="180" w:author="加納　典枝" w:date="2022-03-30T15:41:00Z">
          <w:pPr>
            <w:spacing w:line="240" w:lineRule="auto"/>
            <w:jc w:val="left"/>
          </w:pPr>
        </w:pPrChange>
      </w:pPr>
    </w:p>
    <w:p w:rsidR="007D19FA" w:rsidDel="00FC0755" w:rsidRDefault="001A24A5" w:rsidP="00FC0755">
      <w:pPr>
        <w:wordWrap w:val="0"/>
        <w:jc w:val="left"/>
        <w:rPr>
          <w:del w:id="181" w:author="加納　典枝" w:date="2022-03-30T15:41:00Z"/>
        </w:rPr>
        <w:pPrChange w:id="182" w:author="加納　典枝" w:date="2022-03-30T15:41:00Z">
          <w:pPr>
            <w:spacing w:line="240" w:lineRule="auto"/>
            <w:jc w:val="left"/>
          </w:pPr>
        </w:pPrChange>
      </w:pPr>
      <w:del w:id="183" w:author="加納　典枝" w:date="2022-03-30T15:41:00Z">
        <w:r w:rsidDel="00FC0755">
          <w:rPr>
            <w:rFonts w:hint="eastAsia"/>
          </w:rPr>
          <w:delText xml:space="preserve">　　　　　　　　　　　　　　　　　　　　　　　　　　　　　　年　　月　　日</w:delText>
        </w:r>
      </w:del>
    </w:p>
    <w:p w:rsidR="007D19FA" w:rsidDel="00FC0755" w:rsidRDefault="001A24A5" w:rsidP="00FC0755">
      <w:pPr>
        <w:wordWrap w:val="0"/>
        <w:jc w:val="left"/>
        <w:rPr>
          <w:del w:id="184" w:author="加納　典枝" w:date="2022-03-30T15:41:00Z"/>
        </w:rPr>
        <w:pPrChange w:id="185" w:author="加納　典枝" w:date="2022-03-30T15:41:00Z">
          <w:pPr>
            <w:tabs>
              <w:tab w:val="left" w:pos="759"/>
            </w:tabs>
            <w:spacing w:line="240" w:lineRule="auto"/>
            <w:jc w:val="left"/>
          </w:pPr>
        </w:pPrChange>
      </w:pPr>
      <w:del w:id="186" w:author="加納　典枝" w:date="2022-03-30T15:41:00Z">
        <w:r w:rsidDel="00FC0755">
          <w:rPr>
            <w:rFonts w:hint="eastAsia"/>
          </w:rPr>
          <w:delText xml:space="preserve">　　（宛先）姫　路　市　長　</w:delText>
        </w:r>
      </w:del>
    </w:p>
    <w:p w:rsidR="007D19FA" w:rsidDel="00FC0755" w:rsidRDefault="001A24A5" w:rsidP="00FC0755">
      <w:pPr>
        <w:wordWrap w:val="0"/>
        <w:jc w:val="left"/>
        <w:rPr>
          <w:del w:id="187" w:author="加納　典枝" w:date="2022-03-30T15:41:00Z"/>
          <w:rFonts w:hAnsi="ＭＳ 明朝"/>
          <w:color w:val="000000" w:themeColor="text1"/>
          <w:kern w:val="0"/>
          <w:szCs w:val="25"/>
        </w:rPr>
        <w:pPrChange w:id="188" w:author="加納　典枝" w:date="2022-03-30T15:41:00Z">
          <w:pPr>
            <w:spacing w:line="240" w:lineRule="auto"/>
            <w:jc w:val="left"/>
          </w:pPr>
        </w:pPrChange>
      </w:pPr>
      <w:del w:id="189" w:author="加納　典枝" w:date="2022-03-30T15:41:00Z">
        <w:r w:rsidDel="00FC0755">
          <w:rPr>
            <w:rFonts w:hint="eastAsia"/>
          </w:rPr>
          <w:delText xml:space="preserve">　　　　　　　　　　　　　　　　　　　</w:delText>
        </w:r>
        <w:r w:rsidDel="00FC0755">
          <w:rPr>
            <w:rFonts w:hAnsi="ＭＳ 明朝" w:hint="eastAsia"/>
            <w:color w:val="000000" w:themeColor="text1"/>
            <w:kern w:val="0"/>
            <w:szCs w:val="25"/>
          </w:rPr>
          <w:delText>申請者</w:delText>
        </w:r>
      </w:del>
    </w:p>
    <w:p w:rsidR="007D19FA" w:rsidDel="00FC0755" w:rsidRDefault="001A24A5" w:rsidP="00FC0755">
      <w:pPr>
        <w:wordWrap w:val="0"/>
        <w:jc w:val="left"/>
        <w:rPr>
          <w:del w:id="190" w:author="加納　典枝" w:date="2022-03-30T15:41:00Z"/>
          <w:rFonts w:hAnsi="ＭＳ 明朝"/>
          <w:color w:val="000000" w:themeColor="text1"/>
          <w:szCs w:val="25"/>
        </w:rPr>
        <w:pPrChange w:id="191" w:author="加納　典枝" w:date="2022-03-30T15:41:00Z">
          <w:pPr>
            <w:ind w:firstLineChars="2400" w:firstLine="5079"/>
          </w:pPr>
        </w:pPrChange>
      </w:pPr>
      <w:del w:id="192" w:author="加納　典枝" w:date="2022-03-30T15:41:00Z">
        <w:r w:rsidDel="00FC0755">
          <w:rPr>
            <w:rFonts w:hAnsi="ＭＳ 明朝" w:hint="eastAsia"/>
            <w:color w:val="000000" w:themeColor="text1"/>
            <w:spacing w:val="0"/>
            <w:kern w:val="0"/>
            <w:szCs w:val="25"/>
          </w:rPr>
          <w:delText>住所</w:delText>
        </w:r>
      </w:del>
    </w:p>
    <w:p w:rsidR="007D19FA" w:rsidDel="00FC0755" w:rsidRDefault="001A24A5" w:rsidP="00FC0755">
      <w:pPr>
        <w:wordWrap w:val="0"/>
        <w:jc w:val="left"/>
        <w:rPr>
          <w:del w:id="193" w:author="加納　典枝" w:date="2022-03-30T15:41:00Z"/>
          <w:rFonts w:hAnsi="ＭＳ 明朝"/>
          <w:color w:val="000000" w:themeColor="text1"/>
          <w:szCs w:val="25"/>
        </w:rPr>
        <w:pPrChange w:id="194" w:author="加納　典枝" w:date="2022-03-30T15:41:00Z">
          <w:pPr>
            <w:ind w:firstLineChars="2389" w:firstLine="5056"/>
          </w:pPr>
        </w:pPrChange>
      </w:pPr>
      <w:del w:id="195" w:author="加納　典枝" w:date="2022-03-30T15:41:00Z">
        <w:r w:rsidDel="00FC0755">
          <w:rPr>
            <w:rFonts w:hAnsi="ＭＳ 明朝" w:hint="eastAsia"/>
            <w:color w:val="000000" w:themeColor="text1"/>
            <w:spacing w:val="0"/>
            <w:kern w:val="0"/>
            <w:szCs w:val="25"/>
          </w:rPr>
          <w:delText>事業者名</w:delText>
        </w:r>
      </w:del>
    </w:p>
    <w:p w:rsidR="007D19FA" w:rsidDel="00FC0755" w:rsidRDefault="001A24A5" w:rsidP="00FC0755">
      <w:pPr>
        <w:wordWrap w:val="0"/>
        <w:jc w:val="left"/>
        <w:rPr>
          <w:del w:id="196" w:author="加納　典枝" w:date="2022-03-30T15:41:00Z"/>
          <w:rFonts w:hAnsi="ＭＳ 明朝"/>
          <w:color w:val="000000" w:themeColor="text1"/>
          <w:szCs w:val="25"/>
        </w:rPr>
        <w:pPrChange w:id="197" w:author="加納　典枝" w:date="2022-03-30T15:41:00Z">
          <w:pPr>
            <w:spacing w:line="240" w:lineRule="auto"/>
            <w:ind w:right="-1" w:firstLineChars="2000" w:firstLine="5073"/>
          </w:pPr>
        </w:pPrChange>
      </w:pPr>
      <w:del w:id="198" w:author="加納　典枝" w:date="2022-03-30T15:41:00Z">
        <w:r w:rsidDel="00FC0755">
          <w:rPr>
            <w:rFonts w:hAnsi="ＭＳ 明朝" w:hint="eastAsia"/>
            <w:color w:val="000000" w:themeColor="text1"/>
            <w:szCs w:val="25"/>
          </w:rPr>
          <w:delText>代表者職・氏名</w:delText>
        </w:r>
      </w:del>
    </w:p>
    <w:p w:rsidR="007D19FA" w:rsidDel="00FC0755" w:rsidRDefault="001A24A5" w:rsidP="00FC0755">
      <w:pPr>
        <w:wordWrap w:val="0"/>
        <w:jc w:val="left"/>
        <w:rPr>
          <w:del w:id="199" w:author="加納　典枝" w:date="2022-03-30T15:41:00Z"/>
          <w:rFonts w:hAnsi="ＭＳ 明朝"/>
          <w:color w:val="000000" w:themeColor="text1"/>
          <w:szCs w:val="25"/>
        </w:rPr>
        <w:pPrChange w:id="200" w:author="加納　典枝" w:date="2022-03-30T15:41:00Z">
          <w:pPr>
            <w:spacing w:line="240" w:lineRule="auto"/>
            <w:ind w:right="-1" w:firstLineChars="1900" w:firstLine="4819"/>
          </w:pPr>
        </w:pPrChange>
      </w:pPr>
      <w:del w:id="201" w:author="加納　典枝" w:date="2022-03-30T15:41:00Z">
        <w:r w:rsidDel="00FC0755">
          <w:rPr>
            <w:rFonts w:hAnsi="ＭＳ 明朝" w:hint="eastAsia"/>
            <w:color w:val="000000" w:themeColor="text1"/>
            <w:szCs w:val="25"/>
          </w:rPr>
          <w:delText>本件責任者及び担当者</w:delText>
        </w:r>
      </w:del>
    </w:p>
    <w:p w:rsidR="007D19FA" w:rsidDel="00FC0755" w:rsidRDefault="001A24A5" w:rsidP="00FC0755">
      <w:pPr>
        <w:wordWrap w:val="0"/>
        <w:jc w:val="left"/>
        <w:rPr>
          <w:del w:id="202" w:author="加納　典枝" w:date="2022-03-30T15:41:00Z"/>
          <w:rFonts w:hAnsi="ＭＳ 明朝"/>
          <w:color w:val="000000" w:themeColor="text1"/>
          <w:szCs w:val="25"/>
        </w:rPr>
        <w:pPrChange w:id="203" w:author="加納　典枝" w:date="2022-03-30T15:41:00Z">
          <w:pPr>
            <w:spacing w:line="240" w:lineRule="auto"/>
            <w:ind w:right="1015" w:firstLineChars="2000" w:firstLine="5073"/>
          </w:pPr>
        </w:pPrChange>
      </w:pPr>
      <w:del w:id="204" w:author="加納　典枝" w:date="2022-03-30T15:41:00Z">
        <w:r w:rsidDel="00FC0755">
          <w:rPr>
            <w:rFonts w:hAnsi="ＭＳ 明朝" w:hint="eastAsia"/>
            <w:color w:val="000000" w:themeColor="text1"/>
            <w:szCs w:val="25"/>
          </w:rPr>
          <w:delText>氏名</w:delText>
        </w:r>
      </w:del>
    </w:p>
    <w:p w:rsidR="007D19FA" w:rsidDel="00FC0755" w:rsidRDefault="001A24A5" w:rsidP="00FC0755">
      <w:pPr>
        <w:wordWrap w:val="0"/>
        <w:jc w:val="left"/>
        <w:rPr>
          <w:del w:id="205" w:author="加納　典枝" w:date="2022-03-30T15:41:00Z"/>
          <w:rFonts w:hAnsi="ＭＳ 明朝"/>
          <w:color w:val="000000" w:themeColor="text1"/>
          <w:szCs w:val="25"/>
        </w:rPr>
        <w:pPrChange w:id="206" w:author="加納　典枝" w:date="2022-03-30T15:41:00Z">
          <w:pPr>
            <w:spacing w:line="240" w:lineRule="auto"/>
            <w:ind w:right="1015" w:firstLineChars="2400" w:firstLine="5079"/>
          </w:pPr>
        </w:pPrChange>
      </w:pPr>
      <w:del w:id="207" w:author="加納　典枝" w:date="2022-03-30T15:41:00Z">
        <w:r w:rsidDel="00FC0755">
          <w:rPr>
            <w:rFonts w:hAnsi="ＭＳ 明朝" w:hint="eastAsia"/>
            <w:color w:val="000000" w:themeColor="text1"/>
            <w:spacing w:val="0"/>
            <w:kern w:val="0"/>
            <w:szCs w:val="25"/>
          </w:rPr>
          <w:delText>連絡先</w:delText>
        </w:r>
      </w:del>
    </w:p>
    <w:p w:rsidR="007D19FA" w:rsidDel="00FC0755" w:rsidRDefault="007D19FA" w:rsidP="00FC0755">
      <w:pPr>
        <w:wordWrap w:val="0"/>
        <w:jc w:val="left"/>
        <w:rPr>
          <w:del w:id="208" w:author="加納　典枝" w:date="2022-03-30T15:41:00Z"/>
        </w:rPr>
        <w:pPrChange w:id="209" w:author="加納　典枝" w:date="2022-03-30T15:41:00Z">
          <w:pPr>
            <w:spacing w:line="240" w:lineRule="auto"/>
            <w:jc w:val="left"/>
          </w:pPr>
        </w:pPrChange>
      </w:pPr>
    </w:p>
    <w:p w:rsidR="007D19FA" w:rsidDel="00FC0755" w:rsidRDefault="001A24A5" w:rsidP="00FC0755">
      <w:pPr>
        <w:wordWrap w:val="0"/>
        <w:jc w:val="left"/>
        <w:rPr>
          <w:del w:id="210" w:author="加納　典枝" w:date="2022-03-30T15:41:00Z"/>
          <w:rFonts w:cs="ＭＳ 明朝"/>
        </w:rPr>
        <w:pPrChange w:id="211" w:author="加納　典枝" w:date="2022-03-30T15:41:00Z">
          <w:pPr>
            <w:spacing w:line="240" w:lineRule="auto"/>
            <w:ind w:left="254" w:hangingChars="100" w:hanging="254"/>
          </w:pPr>
        </w:pPrChange>
      </w:pPr>
      <w:del w:id="212" w:author="加納　典枝" w:date="2022-03-30T15:41:00Z">
        <w:r w:rsidDel="00FC0755">
          <w:rPr>
            <w:rFonts w:hint="eastAsia"/>
          </w:rPr>
          <w:delText xml:space="preserve">　　　　年　月　日付けで交付決定のあった</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w:delText>
        </w:r>
        <w:r w:rsidDel="00FC0755">
          <w:rPr>
            <w:rFonts w:hint="eastAsia"/>
          </w:rPr>
          <w:delText>の内容を下記のとおり変更したいのでご承認願いたく、</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新規開設サポート事業助成金交付要綱</w:delText>
        </w:r>
        <w:r w:rsidDel="00FC0755">
          <w:rPr>
            <w:rFonts w:hint="eastAsia"/>
          </w:rPr>
          <w:delText>第１０条第１項の規定により申請します。</w:delText>
        </w:r>
      </w:del>
    </w:p>
    <w:p w:rsidR="007D19FA" w:rsidDel="00FC0755" w:rsidRDefault="001A24A5" w:rsidP="00FC0755">
      <w:pPr>
        <w:wordWrap w:val="0"/>
        <w:jc w:val="left"/>
        <w:rPr>
          <w:del w:id="213" w:author="加納　典枝" w:date="2022-03-30T15:41:00Z"/>
        </w:rPr>
        <w:pPrChange w:id="214" w:author="加納　典枝" w:date="2022-03-30T15:41:00Z">
          <w:pPr>
            <w:spacing w:line="240" w:lineRule="auto"/>
            <w:jc w:val="center"/>
          </w:pPr>
        </w:pPrChange>
      </w:pPr>
      <w:del w:id="215" w:author="加納　典枝" w:date="2022-03-30T15:41:00Z">
        <w:r w:rsidDel="00FC0755">
          <w:rPr>
            <w:rFonts w:hint="eastAsia"/>
          </w:rPr>
          <w:delText>記</w:delText>
        </w:r>
      </w:del>
    </w:p>
    <w:p w:rsidR="007D19FA" w:rsidDel="00FC0755" w:rsidRDefault="001A24A5" w:rsidP="00FC0755">
      <w:pPr>
        <w:wordWrap w:val="0"/>
        <w:jc w:val="left"/>
        <w:rPr>
          <w:del w:id="216" w:author="加納　典枝" w:date="2022-03-30T15:41:00Z"/>
        </w:rPr>
        <w:pPrChange w:id="217" w:author="加納　典枝" w:date="2022-03-30T15:41:00Z">
          <w:pPr>
            <w:spacing w:line="240" w:lineRule="auto"/>
            <w:jc w:val="left"/>
          </w:pPr>
        </w:pPrChange>
      </w:pPr>
      <w:del w:id="218" w:author="加納　典枝" w:date="2022-03-30T15:41:00Z">
        <w:r w:rsidDel="00FC0755">
          <w:rPr>
            <w:rFonts w:hint="eastAsia"/>
          </w:rPr>
          <w:delText xml:space="preserve">　１　変更の理由</w:delText>
        </w:r>
      </w:del>
    </w:p>
    <w:p w:rsidR="007D19FA" w:rsidDel="00FC0755" w:rsidRDefault="007D19FA" w:rsidP="00FC0755">
      <w:pPr>
        <w:wordWrap w:val="0"/>
        <w:jc w:val="left"/>
        <w:rPr>
          <w:del w:id="219" w:author="加納　典枝" w:date="2022-03-30T15:41:00Z"/>
        </w:rPr>
        <w:pPrChange w:id="220" w:author="加納　典枝" w:date="2022-03-30T15:41:00Z">
          <w:pPr>
            <w:spacing w:line="240" w:lineRule="auto"/>
            <w:jc w:val="left"/>
          </w:pPr>
        </w:pPrChange>
      </w:pPr>
    </w:p>
    <w:p w:rsidR="007D19FA" w:rsidDel="00FC0755" w:rsidRDefault="001A24A5" w:rsidP="00FC0755">
      <w:pPr>
        <w:wordWrap w:val="0"/>
        <w:jc w:val="left"/>
        <w:rPr>
          <w:del w:id="221" w:author="加納　典枝" w:date="2022-03-30T15:41:00Z"/>
        </w:rPr>
        <w:pPrChange w:id="222" w:author="加納　典枝" w:date="2022-03-30T15:41:00Z">
          <w:pPr>
            <w:spacing w:line="240" w:lineRule="auto"/>
            <w:jc w:val="left"/>
          </w:pPr>
        </w:pPrChange>
      </w:pPr>
      <w:del w:id="223" w:author="加納　典枝" w:date="2022-03-30T15:41:00Z">
        <w:r w:rsidDel="00FC0755">
          <w:rPr>
            <w:rFonts w:hint="eastAsia"/>
          </w:rPr>
          <w:delText xml:space="preserve">　２　金額の変更　　（変更前）　　　　　　　　　　円</w:delText>
        </w:r>
      </w:del>
    </w:p>
    <w:p w:rsidR="007D19FA" w:rsidDel="00FC0755" w:rsidRDefault="001A24A5" w:rsidP="00FC0755">
      <w:pPr>
        <w:wordWrap w:val="0"/>
        <w:jc w:val="left"/>
        <w:rPr>
          <w:del w:id="224" w:author="加納　典枝" w:date="2022-03-30T15:41:00Z"/>
        </w:rPr>
        <w:pPrChange w:id="225" w:author="加納　典枝" w:date="2022-03-30T15:41:00Z">
          <w:pPr>
            <w:spacing w:line="240" w:lineRule="auto"/>
            <w:jc w:val="left"/>
          </w:pPr>
        </w:pPrChange>
      </w:pPr>
      <w:del w:id="226" w:author="加納　典枝" w:date="2022-03-30T15:41:00Z">
        <w:r w:rsidDel="00FC0755">
          <w:rPr>
            <w:rFonts w:hint="eastAsia"/>
          </w:rPr>
          <w:delText xml:space="preserve">　　　　　　　　　　（変更後）　　　　　　　　　　円</w:delText>
        </w:r>
      </w:del>
    </w:p>
    <w:p w:rsidR="007D19FA" w:rsidDel="00FC0755" w:rsidRDefault="007D19FA" w:rsidP="00FC0755">
      <w:pPr>
        <w:wordWrap w:val="0"/>
        <w:jc w:val="left"/>
        <w:rPr>
          <w:del w:id="227" w:author="加納　典枝" w:date="2022-03-30T15:41:00Z"/>
        </w:rPr>
        <w:pPrChange w:id="228" w:author="加納　典枝" w:date="2022-03-30T15:41:00Z">
          <w:pPr>
            <w:spacing w:line="240" w:lineRule="auto"/>
            <w:jc w:val="left"/>
          </w:pPr>
        </w:pPrChange>
      </w:pPr>
    </w:p>
    <w:p w:rsidR="007D19FA" w:rsidDel="00FC0755" w:rsidRDefault="001A24A5" w:rsidP="00FC0755">
      <w:pPr>
        <w:wordWrap w:val="0"/>
        <w:jc w:val="left"/>
        <w:rPr>
          <w:del w:id="229" w:author="加納　典枝" w:date="2022-03-30T15:41:00Z"/>
        </w:rPr>
        <w:pPrChange w:id="230" w:author="加納　典枝" w:date="2022-03-30T15:41:00Z">
          <w:pPr>
            <w:spacing w:line="240" w:lineRule="auto"/>
            <w:jc w:val="left"/>
          </w:pPr>
        </w:pPrChange>
      </w:pPr>
      <w:del w:id="231" w:author="加納　典枝" w:date="2022-03-30T15:41:00Z">
        <w:r w:rsidDel="00FC0755">
          <w:rPr>
            <w:rFonts w:hint="eastAsia"/>
          </w:rPr>
          <w:delText xml:space="preserve">　３　事業の着手（予定）年月日　　　　　　　年　　月　　日</w:delText>
        </w:r>
      </w:del>
    </w:p>
    <w:p w:rsidR="007D19FA" w:rsidDel="00FC0755" w:rsidRDefault="001A24A5" w:rsidP="00FC0755">
      <w:pPr>
        <w:wordWrap w:val="0"/>
        <w:jc w:val="left"/>
        <w:rPr>
          <w:del w:id="232" w:author="加納　典枝" w:date="2022-03-30T15:41:00Z"/>
        </w:rPr>
        <w:pPrChange w:id="233" w:author="加納　典枝" w:date="2022-03-30T15:41:00Z">
          <w:pPr>
            <w:spacing w:line="240" w:lineRule="auto"/>
            <w:jc w:val="left"/>
          </w:pPr>
        </w:pPrChange>
      </w:pPr>
      <w:del w:id="234" w:author="加納　典枝" w:date="2022-03-30T15:41:00Z">
        <w:r w:rsidDel="00FC0755">
          <w:rPr>
            <w:rFonts w:hint="eastAsia"/>
          </w:rPr>
          <w:delText xml:space="preserve">　　　事業の完了（予定）年月日　　　　　　　年　　月　　日</w:delText>
        </w:r>
      </w:del>
    </w:p>
    <w:p w:rsidR="007D19FA" w:rsidDel="00FC0755" w:rsidRDefault="001A24A5" w:rsidP="00FC0755">
      <w:pPr>
        <w:wordWrap w:val="0"/>
        <w:jc w:val="left"/>
        <w:rPr>
          <w:del w:id="235" w:author="加納　典枝" w:date="2022-03-30T15:41:00Z"/>
        </w:rPr>
        <w:pPrChange w:id="236" w:author="加納　典枝" w:date="2022-03-30T15:41:00Z">
          <w:pPr>
            <w:spacing w:line="240" w:lineRule="auto"/>
            <w:jc w:val="left"/>
          </w:pPr>
        </w:pPrChange>
      </w:pPr>
      <w:del w:id="237" w:author="加納　典枝" w:date="2022-03-30T15:41:00Z">
        <w:r w:rsidDel="00FC0755">
          <w:rPr>
            <w:rFonts w:hint="eastAsia"/>
          </w:rPr>
          <w:delText xml:space="preserve">　</w:delText>
        </w:r>
      </w:del>
    </w:p>
    <w:p w:rsidR="007D19FA" w:rsidDel="00FC0755" w:rsidRDefault="001A24A5" w:rsidP="00FC0755">
      <w:pPr>
        <w:wordWrap w:val="0"/>
        <w:jc w:val="left"/>
        <w:rPr>
          <w:del w:id="238" w:author="加納　典枝" w:date="2022-03-30T15:41:00Z"/>
        </w:rPr>
        <w:pPrChange w:id="239" w:author="加納　典枝" w:date="2022-03-30T15:41:00Z">
          <w:pPr>
            <w:spacing w:line="240" w:lineRule="auto"/>
            <w:jc w:val="left"/>
          </w:pPr>
        </w:pPrChange>
      </w:pPr>
      <w:del w:id="240" w:author="加納　典枝" w:date="2022-03-30T15:41:00Z">
        <w:r w:rsidDel="00FC0755">
          <w:rPr>
            <w:rFonts w:hint="eastAsia"/>
          </w:rPr>
          <w:delText>４　添付書類</w:delText>
        </w:r>
      </w:del>
    </w:p>
    <w:p w:rsidR="007D19FA" w:rsidDel="00FC0755" w:rsidRDefault="001A24A5" w:rsidP="00FC0755">
      <w:pPr>
        <w:wordWrap w:val="0"/>
        <w:jc w:val="left"/>
        <w:rPr>
          <w:del w:id="241" w:author="加納　典枝" w:date="2022-03-30T15:41:00Z"/>
        </w:rPr>
        <w:pPrChange w:id="242" w:author="加納　典枝" w:date="2022-03-30T15:41:00Z">
          <w:pPr>
            <w:spacing w:line="240" w:lineRule="auto"/>
            <w:jc w:val="left"/>
          </w:pPr>
        </w:pPrChange>
      </w:pPr>
      <w:del w:id="243" w:author="加納　典枝" w:date="2022-03-30T15:41:00Z">
        <w:r w:rsidDel="00FC0755">
          <w:rPr>
            <w:rFonts w:hint="eastAsia"/>
          </w:rPr>
          <w:delText xml:space="preserve">　　</w:delText>
        </w:r>
        <w:r w:rsidDel="00FC0755">
          <w:rPr>
            <w:rFonts w:hAnsi="ＭＳ 明朝" w:hint="eastAsia"/>
          </w:rPr>
          <w:delText>⑴</w:delText>
        </w:r>
        <w:r w:rsidDel="00FC0755">
          <w:rPr>
            <w:rFonts w:hint="eastAsia"/>
          </w:rPr>
          <w:delText xml:space="preserve">　事業計画書</w:delText>
        </w:r>
      </w:del>
    </w:p>
    <w:p w:rsidR="007D19FA" w:rsidDel="00FC0755" w:rsidRDefault="001A24A5" w:rsidP="00FC0755">
      <w:pPr>
        <w:wordWrap w:val="0"/>
        <w:jc w:val="left"/>
        <w:rPr>
          <w:del w:id="244" w:author="加納　典枝" w:date="2022-03-30T15:41:00Z"/>
        </w:rPr>
        <w:pPrChange w:id="245" w:author="加納　典枝" w:date="2022-03-30T15:41:00Z">
          <w:pPr>
            <w:spacing w:line="240" w:lineRule="auto"/>
            <w:jc w:val="left"/>
          </w:pPr>
        </w:pPrChange>
      </w:pPr>
      <w:del w:id="246" w:author="加納　典枝" w:date="2022-03-30T15:41:00Z">
        <w:r w:rsidDel="00FC0755">
          <w:rPr>
            <w:rFonts w:hint="eastAsia"/>
          </w:rPr>
          <w:delText xml:space="preserve">　　</w:delText>
        </w:r>
        <w:r w:rsidDel="00FC0755">
          <w:rPr>
            <w:rFonts w:hAnsi="ＭＳ 明朝" w:hint="eastAsia"/>
          </w:rPr>
          <w:delText>⑵</w:delText>
        </w:r>
        <w:r w:rsidDel="00FC0755">
          <w:rPr>
            <w:rFonts w:hint="eastAsia"/>
          </w:rPr>
          <w:delText xml:space="preserve">　収支予算書</w:delText>
        </w:r>
      </w:del>
    </w:p>
    <w:p w:rsidR="007D19FA" w:rsidDel="00FC0755" w:rsidRDefault="001A24A5" w:rsidP="00FC0755">
      <w:pPr>
        <w:wordWrap w:val="0"/>
        <w:jc w:val="left"/>
        <w:rPr>
          <w:del w:id="247" w:author="加納　典枝" w:date="2022-03-30T15:41:00Z"/>
        </w:rPr>
        <w:pPrChange w:id="248" w:author="加納　典枝" w:date="2022-03-30T15:41:00Z">
          <w:pPr>
            <w:spacing w:line="240" w:lineRule="auto"/>
            <w:jc w:val="left"/>
          </w:pPr>
        </w:pPrChange>
      </w:pPr>
      <w:del w:id="249" w:author="加納　典枝" w:date="2022-03-30T15:41:00Z">
        <w:r w:rsidDel="00FC0755">
          <w:rPr>
            <w:rFonts w:hint="eastAsia"/>
          </w:rPr>
          <w:delText xml:space="preserve">　　</w:delText>
        </w:r>
        <w:r w:rsidDel="00FC0755">
          <w:rPr>
            <w:rFonts w:hAnsi="ＭＳ 明朝" w:hint="eastAsia"/>
          </w:rPr>
          <w:delText>⑶</w:delText>
        </w:r>
        <w:r w:rsidDel="00FC0755">
          <w:rPr>
            <w:rFonts w:hint="eastAsia"/>
          </w:rPr>
          <w:delText xml:space="preserve">　見積書又は工事費等内訳書</w:delText>
        </w:r>
      </w:del>
    </w:p>
    <w:p w:rsidR="007D19FA" w:rsidDel="00FC0755" w:rsidRDefault="001A24A5" w:rsidP="00FC0755">
      <w:pPr>
        <w:wordWrap w:val="0"/>
        <w:jc w:val="left"/>
        <w:rPr>
          <w:del w:id="250" w:author="加納　典枝" w:date="2022-03-30T15:41:00Z"/>
        </w:rPr>
        <w:pPrChange w:id="251" w:author="加納　典枝" w:date="2022-03-30T15:41:00Z">
          <w:pPr>
            <w:spacing w:line="240" w:lineRule="auto"/>
            <w:jc w:val="left"/>
          </w:pPr>
        </w:pPrChange>
      </w:pPr>
      <w:del w:id="252" w:author="加納　典枝" w:date="2022-03-30T15:41:00Z">
        <w:r w:rsidDel="00FC0755">
          <w:rPr>
            <w:rFonts w:hint="eastAsia"/>
          </w:rPr>
          <w:delText xml:space="preserve">　　</w:delText>
        </w:r>
        <w:r w:rsidDel="00FC0755">
          <w:rPr>
            <w:rFonts w:hAnsi="ＭＳ 明朝" w:hint="eastAsia"/>
          </w:rPr>
          <w:delText>⑷</w:delText>
        </w:r>
        <w:r w:rsidDel="00FC0755">
          <w:rPr>
            <w:rFonts w:hint="eastAsia"/>
          </w:rPr>
          <w:delText xml:space="preserve">　その他市長が必要と認めるもの</w:delText>
        </w:r>
      </w:del>
    </w:p>
    <w:p w:rsidR="007D19FA" w:rsidDel="00FC0755" w:rsidRDefault="001A24A5" w:rsidP="00FC0755">
      <w:pPr>
        <w:wordWrap w:val="0"/>
        <w:jc w:val="left"/>
        <w:rPr>
          <w:del w:id="253" w:author="加納　典枝" w:date="2022-03-30T15:41:00Z"/>
        </w:rPr>
        <w:pPrChange w:id="254" w:author="加納　典枝" w:date="2022-03-30T15:41:00Z">
          <w:pPr>
            <w:wordWrap w:val="0"/>
            <w:jc w:val="left"/>
          </w:pPr>
        </w:pPrChange>
      </w:pPr>
      <w:del w:id="255" w:author="加納　典枝" w:date="2022-03-30T15:41:00Z">
        <w:r w:rsidDel="00FC0755">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718820</wp:posOffset>
                  </wp:positionH>
                  <wp:positionV relativeFrom="paragraph">
                    <wp:posOffset>156210</wp:posOffset>
                  </wp:positionV>
                  <wp:extent cx="4658995" cy="7791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79145"/>
                          </a:xfrm>
                          <a:prstGeom prst="rect">
                            <a:avLst/>
                          </a:prstGeom>
                          <a:solidFill>
                            <a:srgbClr val="FFFFFF"/>
                          </a:solidFill>
                          <a:ln w="9525">
                            <a:solidFill>
                              <a:srgbClr val="000000"/>
                            </a:solidFill>
                            <a:prstDash val="sysDot"/>
                            <a:miter lim="800000"/>
                            <a:headEnd/>
                            <a:tailEnd/>
                          </a:ln>
                        </wps:spPr>
                        <wps:txbx>
                          <w:txbxContent>
                            <w:p w:rsidR="007D19FA" w:rsidRDefault="001A24A5">
                              <w:r>
                                <w:rPr>
                                  <w:rFonts w:hint="eastAsia"/>
                                </w:rPr>
                                <w:t>担当課所見欄（申請者において記入しないこと。）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6.6pt;margin-top:12.3pt;width:366.85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">
                  <v:stroke dashstyle="1 1"/>
                  <v:textbox inset="5.85pt,.7pt,5.85pt,.7pt">
                    <w:txbxContent>
                      <w:p w:rsidR="002B27CB" w:rsidRDefault="00E6119C">
                        <w:r>
                          <w:rPr>
                            <w:rFonts w:hint="eastAsia"/>
                          </w:rPr>
                          <w:t>担当課所見欄（申請者において記入しないこと。）</w:t>
                        </w:r>
                      </w:p>
                    </w:txbxContent>
                  </v:textbox>
                </v:shape>
              </w:pict>
            </mc:Fallback>
          </mc:AlternateContent>
        </w:r>
      </w:del>
    </w:p>
    <w:p w:rsidR="007D19FA" w:rsidDel="00FC0755" w:rsidRDefault="007D19FA" w:rsidP="00FC0755">
      <w:pPr>
        <w:wordWrap w:val="0"/>
        <w:jc w:val="left"/>
        <w:rPr>
          <w:del w:id="256" w:author="加納　典枝" w:date="2022-03-30T15:41:00Z"/>
        </w:rPr>
        <w:pPrChange w:id="257" w:author="加納　典枝" w:date="2022-03-30T15:41:00Z">
          <w:pPr>
            <w:wordWrap w:val="0"/>
            <w:jc w:val="left"/>
          </w:pPr>
        </w:pPrChange>
      </w:pPr>
    </w:p>
    <w:p w:rsidR="007D19FA" w:rsidDel="00FC0755" w:rsidRDefault="007D19FA" w:rsidP="00FC0755">
      <w:pPr>
        <w:wordWrap w:val="0"/>
        <w:jc w:val="left"/>
        <w:rPr>
          <w:del w:id="258" w:author="加納　典枝" w:date="2022-03-30T15:41:00Z"/>
        </w:rPr>
        <w:pPrChange w:id="259" w:author="加納　典枝" w:date="2022-03-30T15:41:00Z">
          <w:pPr>
            <w:wordWrap w:val="0"/>
            <w:jc w:val="left"/>
          </w:pPr>
        </w:pPrChange>
      </w:pPr>
    </w:p>
    <w:p w:rsidR="007D19FA" w:rsidDel="00FC0755" w:rsidRDefault="001A24A5" w:rsidP="00FC0755">
      <w:pPr>
        <w:wordWrap w:val="0"/>
        <w:jc w:val="left"/>
        <w:rPr>
          <w:del w:id="260" w:author="加納　典枝" w:date="2022-03-30T15:41:00Z"/>
        </w:rPr>
        <w:pPrChange w:id="261" w:author="加納　典枝" w:date="2022-03-30T15:41:00Z">
          <w:pPr>
            <w:wordWrap w:val="0"/>
            <w:jc w:val="left"/>
          </w:pPr>
        </w:pPrChange>
      </w:pPr>
      <w:del w:id="262" w:author="加納　典枝" w:date="2022-03-30T15:41:00Z">
        <w:r w:rsidDel="00FC0755">
          <w:rPr>
            <w:rFonts w:hint="eastAsia"/>
          </w:rPr>
          <w:delText>様式第６号（第１０条関係）</w:delText>
        </w:r>
      </w:del>
    </w:p>
    <w:p w:rsidR="007D19FA" w:rsidDel="00FC0755" w:rsidRDefault="007D19FA" w:rsidP="00FC0755">
      <w:pPr>
        <w:wordWrap w:val="0"/>
        <w:jc w:val="left"/>
        <w:rPr>
          <w:del w:id="263" w:author="加納　典枝" w:date="2022-03-30T15:41:00Z"/>
        </w:rPr>
        <w:pPrChange w:id="264" w:author="加納　典枝" w:date="2022-03-30T15:41:00Z">
          <w:pPr>
            <w:wordWrap w:val="0"/>
            <w:spacing w:line="480" w:lineRule="exact"/>
            <w:jc w:val="left"/>
          </w:pPr>
        </w:pPrChange>
      </w:pPr>
    </w:p>
    <w:p w:rsidR="007D19FA" w:rsidDel="00FC0755" w:rsidRDefault="001A24A5" w:rsidP="00FC0755">
      <w:pPr>
        <w:wordWrap w:val="0"/>
        <w:jc w:val="left"/>
        <w:rPr>
          <w:del w:id="265" w:author="加納　典枝" w:date="2022-03-30T15:41:00Z"/>
        </w:rPr>
        <w:pPrChange w:id="266" w:author="加納　典枝" w:date="2022-03-30T15:41:00Z">
          <w:pPr>
            <w:jc w:val="center"/>
          </w:pPr>
        </w:pPrChange>
      </w:pPr>
      <w:del w:id="267" w:author="加納　典枝" w:date="2022-03-30T15:41:00Z">
        <w:r w:rsidDel="00FC0755">
          <w:rPr>
            <w:rFonts w:hint="eastAsia"/>
            <w:spacing w:val="42"/>
            <w:w w:val="200"/>
          </w:rPr>
          <w:delText>助成金交付決定変更通知書</w:delText>
        </w:r>
      </w:del>
    </w:p>
    <w:p w:rsidR="007D19FA" w:rsidDel="00FC0755" w:rsidRDefault="007D19FA" w:rsidP="00FC0755">
      <w:pPr>
        <w:wordWrap w:val="0"/>
        <w:jc w:val="left"/>
        <w:rPr>
          <w:del w:id="268" w:author="加納　典枝" w:date="2022-03-30T15:41:00Z"/>
        </w:rPr>
        <w:pPrChange w:id="269" w:author="加納　典枝" w:date="2022-03-30T15:41:00Z">
          <w:pPr>
            <w:wordWrap w:val="0"/>
            <w:spacing w:line="480" w:lineRule="exact"/>
            <w:jc w:val="left"/>
          </w:pPr>
        </w:pPrChange>
      </w:pPr>
    </w:p>
    <w:p w:rsidR="007D19FA" w:rsidDel="00FC0755" w:rsidRDefault="001A24A5" w:rsidP="00FC0755">
      <w:pPr>
        <w:wordWrap w:val="0"/>
        <w:jc w:val="left"/>
        <w:rPr>
          <w:del w:id="270" w:author="加納　典枝" w:date="2022-03-30T15:41:00Z"/>
        </w:rPr>
        <w:pPrChange w:id="271" w:author="加納　典枝" w:date="2022-03-30T15:41:00Z">
          <w:pPr>
            <w:wordWrap w:val="0"/>
            <w:spacing w:line="480" w:lineRule="exact"/>
            <w:jc w:val="right"/>
          </w:pPr>
        </w:pPrChange>
      </w:pPr>
      <w:del w:id="272" w:author="加納　典枝" w:date="2022-03-30T15:41:00Z">
        <w:r w:rsidDel="00FC0755">
          <w:rPr>
            <w:rFonts w:hint="eastAsia"/>
          </w:rPr>
          <w:delText xml:space="preserve">姫路市指令障福第　　号　</w:delText>
        </w:r>
      </w:del>
    </w:p>
    <w:p w:rsidR="007D19FA" w:rsidDel="00FC0755" w:rsidRDefault="001A24A5" w:rsidP="00FC0755">
      <w:pPr>
        <w:wordWrap w:val="0"/>
        <w:jc w:val="left"/>
        <w:rPr>
          <w:del w:id="273" w:author="加納　典枝" w:date="2022-03-30T15:41:00Z"/>
        </w:rPr>
        <w:pPrChange w:id="274" w:author="加納　典枝" w:date="2022-03-30T15:41:00Z">
          <w:pPr>
            <w:wordWrap w:val="0"/>
            <w:jc w:val="left"/>
          </w:pPr>
        </w:pPrChange>
      </w:pPr>
      <w:del w:id="275" w:author="加納　典枝" w:date="2022-03-30T15:41:00Z">
        <w:r w:rsidDel="00FC0755">
          <w:rPr>
            <w:rFonts w:hint="eastAsia"/>
          </w:rPr>
          <w:delText xml:space="preserve">　　　　　　　　　　　　　　　　　　　　　　　　　　　　　　年　　月　　日</w:delText>
        </w:r>
      </w:del>
    </w:p>
    <w:p w:rsidR="007D19FA" w:rsidDel="00FC0755" w:rsidRDefault="007D19FA" w:rsidP="00FC0755">
      <w:pPr>
        <w:wordWrap w:val="0"/>
        <w:jc w:val="left"/>
        <w:rPr>
          <w:del w:id="276" w:author="加納　典枝" w:date="2022-03-30T15:41:00Z"/>
        </w:rPr>
        <w:pPrChange w:id="277" w:author="加納　典枝" w:date="2022-03-30T15:41:00Z">
          <w:pPr>
            <w:wordWrap w:val="0"/>
            <w:spacing w:line="480" w:lineRule="exact"/>
            <w:jc w:val="left"/>
          </w:pPr>
        </w:pPrChange>
      </w:pPr>
    </w:p>
    <w:p w:rsidR="007D19FA" w:rsidDel="00FC0755" w:rsidRDefault="001A24A5" w:rsidP="00FC0755">
      <w:pPr>
        <w:wordWrap w:val="0"/>
        <w:jc w:val="left"/>
        <w:rPr>
          <w:del w:id="278" w:author="加納　典枝" w:date="2022-03-30T15:41:00Z"/>
        </w:rPr>
        <w:pPrChange w:id="279" w:author="加納　典枝" w:date="2022-03-30T15:41:00Z">
          <w:pPr>
            <w:wordWrap w:val="0"/>
            <w:jc w:val="left"/>
          </w:pPr>
        </w:pPrChange>
      </w:pPr>
      <w:del w:id="280" w:author="加納　典枝" w:date="2022-03-30T15:41:00Z">
        <w:r w:rsidDel="00FC0755">
          <w:rPr>
            <w:rFonts w:hint="eastAsia"/>
          </w:rPr>
          <w:delText xml:space="preserve">　　　　　　　　　　　　　　様</w:delText>
        </w:r>
      </w:del>
    </w:p>
    <w:p w:rsidR="007D19FA" w:rsidDel="00FC0755" w:rsidRDefault="007D19FA" w:rsidP="00FC0755">
      <w:pPr>
        <w:wordWrap w:val="0"/>
        <w:jc w:val="left"/>
        <w:rPr>
          <w:del w:id="281" w:author="加納　典枝" w:date="2022-03-30T15:41:00Z"/>
        </w:rPr>
        <w:pPrChange w:id="282" w:author="加納　典枝" w:date="2022-03-30T15:41:00Z">
          <w:pPr>
            <w:wordWrap w:val="0"/>
            <w:spacing w:line="480" w:lineRule="exact"/>
            <w:jc w:val="left"/>
          </w:pPr>
        </w:pPrChange>
      </w:pPr>
    </w:p>
    <w:p w:rsidR="007D19FA" w:rsidDel="00FC0755" w:rsidRDefault="001A24A5" w:rsidP="00FC0755">
      <w:pPr>
        <w:wordWrap w:val="0"/>
        <w:jc w:val="left"/>
        <w:rPr>
          <w:del w:id="283" w:author="加納　典枝" w:date="2022-03-30T15:41:00Z"/>
        </w:rPr>
        <w:pPrChange w:id="284" w:author="加納　典枝" w:date="2022-03-30T15:41:00Z">
          <w:pPr>
            <w:wordWrap w:val="0"/>
            <w:jc w:val="left"/>
          </w:pPr>
        </w:pPrChange>
      </w:pPr>
      <w:del w:id="285" w:author="加納　典枝" w:date="2022-03-30T15:41:00Z">
        <w:r w:rsidDel="00FC0755">
          <w:rPr>
            <w:rFonts w:hint="eastAsia"/>
          </w:rPr>
          <w:delText xml:space="preserve">　　　　　　　　　　　　　　　　　　　　　　　　姫路市長</w:delText>
        </w:r>
      </w:del>
    </w:p>
    <w:p w:rsidR="007D19FA" w:rsidDel="00FC0755" w:rsidRDefault="007D19FA" w:rsidP="00FC0755">
      <w:pPr>
        <w:wordWrap w:val="0"/>
        <w:jc w:val="left"/>
        <w:rPr>
          <w:del w:id="286" w:author="加納　典枝" w:date="2022-03-30T15:41:00Z"/>
        </w:rPr>
        <w:pPrChange w:id="287" w:author="加納　典枝" w:date="2022-03-30T15:41:00Z">
          <w:pPr>
            <w:wordWrap w:val="0"/>
            <w:spacing w:line="480" w:lineRule="exact"/>
            <w:jc w:val="left"/>
          </w:pPr>
        </w:pPrChange>
      </w:pPr>
    </w:p>
    <w:p w:rsidR="007D19FA" w:rsidDel="00FC0755" w:rsidRDefault="001A24A5" w:rsidP="00FC0755">
      <w:pPr>
        <w:wordWrap w:val="0"/>
        <w:jc w:val="left"/>
        <w:rPr>
          <w:del w:id="288" w:author="加納　典枝" w:date="2022-03-30T15:41:00Z"/>
          <w:rFonts w:cs="ＭＳ 明朝"/>
        </w:rPr>
        <w:pPrChange w:id="289" w:author="加納　典枝" w:date="2022-03-30T15:41:00Z">
          <w:pPr>
            <w:ind w:left="254" w:hangingChars="100" w:hanging="254"/>
          </w:pPr>
        </w:pPrChange>
      </w:pPr>
      <w:del w:id="290" w:author="加納　典枝" w:date="2022-03-30T15:41:00Z">
        <w:r w:rsidDel="00FC0755">
          <w:rPr>
            <w:rFonts w:hint="eastAsia"/>
          </w:rPr>
          <w:delText xml:space="preserve">　　　　年　　月　　日付けで変更申請のあった</w:delText>
        </w:r>
        <w:r w:rsidDel="00FC0755">
          <w:rPr>
            <w:rFonts w:cs="ＭＳ 明朝" w:hint="eastAsia"/>
          </w:rPr>
          <w:delText>姫路市放課後等デイサービス等新規開設サポート事業助成金</w:delText>
        </w:r>
        <w:r w:rsidDel="00FC0755">
          <w:rPr>
            <w:rFonts w:hint="eastAsia"/>
          </w:rPr>
          <w:delText>については、下記のとおり変更して交付することに決定したので通知します。</w:delText>
        </w:r>
      </w:del>
    </w:p>
    <w:p w:rsidR="007D19FA" w:rsidDel="00FC0755" w:rsidRDefault="001A24A5" w:rsidP="00FC0755">
      <w:pPr>
        <w:wordWrap w:val="0"/>
        <w:jc w:val="left"/>
        <w:rPr>
          <w:del w:id="291" w:author="加納　典枝" w:date="2022-03-30T15:41:00Z"/>
        </w:rPr>
        <w:pPrChange w:id="292" w:author="加納　典枝" w:date="2022-03-30T15:41:00Z">
          <w:pPr>
            <w:jc w:val="center"/>
          </w:pPr>
        </w:pPrChange>
      </w:pPr>
      <w:del w:id="293" w:author="加納　典枝" w:date="2022-03-30T15:41:00Z">
        <w:r w:rsidDel="00FC0755">
          <w:rPr>
            <w:rFonts w:hint="eastAsia"/>
          </w:rPr>
          <w:delText>記</w:delText>
        </w:r>
      </w:del>
    </w:p>
    <w:p w:rsidR="007D19FA" w:rsidDel="00FC0755" w:rsidRDefault="007D19FA" w:rsidP="00FC0755">
      <w:pPr>
        <w:wordWrap w:val="0"/>
        <w:jc w:val="left"/>
        <w:rPr>
          <w:del w:id="294" w:author="加納　典枝" w:date="2022-03-30T15:41:00Z"/>
        </w:rPr>
        <w:pPrChange w:id="295" w:author="加納　典枝" w:date="2022-03-30T15:41:00Z">
          <w:pPr>
            <w:wordWrap w:val="0"/>
            <w:spacing w:line="480" w:lineRule="exact"/>
            <w:jc w:val="left"/>
          </w:pPr>
        </w:pPrChange>
      </w:pPr>
    </w:p>
    <w:p w:rsidR="007D19FA" w:rsidDel="00FC0755" w:rsidRDefault="001A24A5" w:rsidP="00FC0755">
      <w:pPr>
        <w:wordWrap w:val="0"/>
        <w:jc w:val="left"/>
        <w:rPr>
          <w:del w:id="296" w:author="加納　典枝" w:date="2022-03-30T15:41:00Z"/>
        </w:rPr>
        <w:pPrChange w:id="297" w:author="加納　典枝" w:date="2022-03-30T15:41:00Z">
          <w:pPr>
            <w:wordWrap w:val="0"/>
            <w:jc w:val="left"/>
          </w:pPr>
        </w:pPrChange>
      </w:pPr>
      <w:del w:id="298" w:author="加納　典枝" w:date="2022-03-30T15:41:00Z">
        <w:r w:rsidDel="00FC0755">
          <w:rPr>
            <w:rFonts w:hint="eastAsia"/>
          </w:rPr>
          <w:delText xml:space="preserve">　１　この助成金の交付の対象となる事業は、　年　月　日付けで申請のあった事業　　とし、その内容は助成金変更交付申請書に記載のとおりとする。</w:delText>
        </w:r>
      </w:del>
    </w:p>
    <w:p w:rsidR="007D19FA" w:rsidDel="00FC0755" w:rsidRDefault="007D19FA" w:rsidP="00FC0755">
      <w:pPr>
        <w:wordWrap w:val="0"/>
        <w:jc w:val="left"/>
        <w:rPr>
          <w:del w:id="299" w:author="加納　典枝" w:date="2022-03-30T15:41:00Z"/>
        </w:rPr>
        <w:pPrChange w:id="300" w:author="加納　典枝" w:date="2022-03-30T15:41:00Z">
          <w:pPr>
            <w:wordWrap w:val="0"/>
            <w:spacing w:line="480" w:lineRule="exact"/>
            <w:jc w:val="left"/>
          </w:pPr>
        </w:pPrChange>
      </w:pPr>
    </w:p>
    <w:p w:rsidR="007D19FA" w:rsidDel="00FC0755" w:rsidRDefault="001A24A5" w:rsidP="00FC0755">
      <w:pPr>
        <w:wordWrap w:val="0"/>
        <w:jc w:val="left"/>
        <w:rPr>
          <w:del w:id="301" w:author="加納　典枝" w:date="2022-03-30T15:41:00Z"/>
        </w:rPr>
        <w:pPrChange w:id="302" w:author="加納　典枝" w:date="2022-03-30T15:41:00Z">
          <w:pPr>
            <w:wordWrap w:val="0"/>
            <w:jc w:val="left"/>
          </w:pPr>
        </w:pPrChange>
      </w:pPr>
      <w:del w:id="303" w:author="加納　典枝" w:date="2022-03-30T15:41:00Z">
        <w:r w:rsidDel="00FC0755">
          <w:rPr>
            <w:rFonts w:hint="eastAsia"/>
          </w:rPr>
          <w:delText xml:space="preserve">　２　変更後の助成金の額は次のとおりとする。</w:delText>
        </w:r>
      </w:del>
    </w:p>
    <w:p w:rsidR="007D19FA" w:rsidDel="00FC0755" w:rsidRDefault="001A24A5" w:rsidP="00FC0755">
      <w:pPr>
        <w:wordWrap w:val="0"/>
        <w:jc w:val="left"/>
        <w:rPr>
          <w:del w:id="304" w:author="加納　典枝" w:date="2022-03-30T15:41:00Z"/>
        </w:rPr>
        <w:pPrChange w:id="305" w:author="加納　典枝" w:date="2022-03-30T15:41:00Z">
          <w:pPr>
            <w:wordWrap w:val="0"/>
            <w:jc w:val="left"/>
          </w:pPr>
        </w:pPrChange>
      </w:pPr>
      <w:del w:id="306" w:author="加納　典枝" w:date="2022-03-30T15:41:00Z">
        <w:r w:rsidDel="00FC0755">
          <w:rPr>
            <w:rFonts w:hint="eastAsia"/>
          </w:rPr>
          <w:delText xml:space="preserve">　　　　助成金の額　　　　　　　　　　　　　　　　　　円</w:delText>
        </w:r>
      </w:del>
    </w:p>
    <w:p w:rsidR="007D19FA" w:rsidDel="00FC0755" w:rsidRDefault="001A24A5" w:rsidP="00FC0755">
      <w:pPr>
        <w:wordWrap w:val="0"/>
        <w:jc w:val="left"/>
        <w:rPr>
          <w:del w:id="307" w:author="加納　典枝" w:date="2022-03-30T15:41:00Z"/>
        </w:rPr>
        <w:pPrChange w:id="308" w:author="加納　典枝" w:date="2022-03-30T15:41:00Z">
          <w:pPr>
            <w:wordWrap w:val="0"/>
            <w:jc w:val="left"/>
          </w:pPr>
        </w:pPrChange>
      </w:pPr>
      <w:del w:id="309" w:author="加納　典枝" w:date="2022-03-30T15:41:00Z">
        <w:r w:rsidDel="00FC0755">
          <w:rPr>
            <w:rFonts w:hint="eastAsia"/>
          </w:rPr>
          <w:delText xml:space="preserve">　　　　今回増（△減）額決定額　　　　　　　　　　　　円</w:delText>
        </w:r>
      </w:del>
    </w:p>
    <w:p w:rsidR="007D19FA" w:rsidDel="00FC0755" w:rsidRDefault="007D19FA" w:rsidP="00FC0755">
      <w:pPr>
        <w:wordWrap w:val="0"/>
        <w:jc w:val="left"/>
        <w:rPr>
          <w:del w:id="310" w:author="加納　典枝" w:date="2022-03-30T15:41:00Z"/>
        </w:rPr>
        <w:pPrChange w:id="311" w:author="加納　典枝" w:date="2022-03-30T15:41:00Z">
          <w:pPr>
            <w:wordWrap w:val="0"/>
            <w:spacing w:line="480" w:lineRule="exact"/>
            <w:jc w:val="left"/>
          </w:pPr>
        </w:pPrChange>
      </w:pPr>
    </w:p>
    <w:p w:rsidR="007D19FA" w:rsidDel="00FC0755" w:rsidRDefault="001A24A5" w:rsidP="00FC0755">
      <w:pPr>
        <w:wordWrap w:val="0"/>
        <w:jc w:val="left"/>
        <w:rPr>
          <w:del w:id="312" w:author="加納　典枝" w:date="2022-03-30T15:41:00Z"/>
        </w:rPr>
        <w:pPrChange w:id="313" w:author="加納　典枝" w:date="2022-03-30T15:41:00Z">
          <w:pPr>
            <w:wordWrap w:val="0"/>
            <w:ind w:left="507" w:hangingChars="200" w:hanging="507"/>
            <w:jc w:val="left"/>
          </w:pPr>
        </w:pPrChange>
      </w:pPr>
      <w:del w:id="314" w:author="加納　典枝" w:date="2022-03-30T15:41:00Z">
        <w:r w:rsidDel="00FC0755">
          <w:rPr>
            <w:rFonts w:hint="eastAsia"/>
          </w:rPr>
          <w:delText xml:space="preserve">　３　助成事業者は、</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新規開設サポート事業助成金交付要綱</w:delText>
        </w:r>
        <w:r w:rsidDel="00FC0755">
          <w:rPr>
            <w:rFonts w:hint="eastAsia"/>
          </w:rPr>
          <w:delText>のほか、関係法令を遵守すること。上記に反したときは、助成金の全部又は一部を返還させることがある。</w:delText>
        </w:r>
      </w:del>
    </w:p>
    <w:p w:rsidR="007D19FA" w:rsidDel="00FC0755" w:rsidRDefault="007D19FA" w:rsidP="00FC0755">
      <w:pPr>
        <w:wordWrap w:val="0"/>
        <w:jc w:val="left"/>
        <w:rPr>
          <w:del w:id="315" w:author="加納　典枝" w:date="2022-03-30T15:41:00Z"/>
        </w:rPr>
        <w:pPrChange w:id="316" w:author="加納　典枝" w:date="2022-03-30T15:41:00Z">
          <w:pPr>
            <w:wordWrap w:val="0"/>
            <w:jc w:val="left"/>
          </w:pPr>
        </w:pPrChange>
      </w:pPr>
    </w:p>
    <w:p w:rsidR="007D19FA" w:rsidDel="00FC0755" w:rsidRDefault="001A24A5" w:rsidP="00FC0755">
      <w:pPr>
        <w:wordWrap w:val="0"/>
        <w:jc w:val="left"/>
        <w:rPr>
          <w:del w:id="317" w:author="加納　典枝" w:date="2022-03-30T15:41:00Z"/>
        </w:rPr>
        <w:pPrChange w:id="318" w:author="加納　典枝" w:date="2022-03-30T15:41:00Z">
          <w:pPr>
            <w:wordWrap w:val="0"/>
            <w:jc w:val="left"/>
          </w:pPr>
        </w:pPrChange>
      </w:pPr>
      <w:del w:id="319" w:author="加納　典枝" w:date="2022-03-30T15:41:00Z">
        <w:r w:rsidDel="00FC0755">
          <w:rPr>
            <w:rFonts w:hint="eastAsia"/>
          </w:rPr>
          <w:delText xml:space="preserve">　４　変更交付決定日の属する年度の３月３１日までに事業を完了すること。</w:delText>
        </w:r>
      </w:del>
    </w:p>
    <w:p w:rsidR="007D19FA" w:rsidDel="00FC0755" w:rsidRDefault="001A24A5" w:rsidP="00FC0755">
      <w:pPr>
        <w:wordWrap w:val="0"/>
        <w:jc w:val="left"/>
        <w:rPr>
          <w:del w:id="320" w:author="加納　典枝" w:date="2022-03-30T15:41:00Z"/>
        </w:rPr>
        <w:pPrChange w:id="321" w:author="加納　典枝" w:date="2022-03-30T15:41:00Z">
          <w:pPr>
            <w:spacing w:line="240" w:lineRule="auto"/>
            <w:ind w:rightChars="-90" w:right="-228"/>
            <w:jc w:val="left"/>
          </w:pPr>
        </w:pPrChange>
      </w:pPr>
      <w:del w:id="322" w:author="加納　典枝" w:date="2022-03-30T15:41:00Z">
        <w:r w:rsidDel="00FC0755">
          <w:rPr>
            <w:rFonts w:hint="eastAsia"/>
          </w:rPr>
          <w:br w:type="page"/>
          <w:delText>様式第７号（第１１条関係）</w:delText>
        </w:r>
      </w:del>
    </w:p>
    <w:p w:rsidR="007D19FA" w:rsidDel="00FC0755" w:rsidRDefault="007D19FA" w:rsidP="00FC0755">
      <w:pPr>
        <w:wordWrap w:val="0"/>
        <w:jc w:val="left"/>
        <w:rPr>
          <w:del w:id="323" w:author="加納　典枝" w:date="2022-03-30T15:41:00Z"/>
        </w:rPr>
        <w:pPrChange w:id="324" w:author="加納　典枝" w:date="2022-03-30T15:41:00Z">
          <w:pPr>
            <w:spacing w:line="240" w:lineRule="auto"/>
            <w:jc w:val="left"/>
          </w:pPr>
        </w:pPrChange>
      </w:pPr>
    </w:p>
    <w:p w:rsidR="007D19FA" w:rsidDel="00FC0755" w:rsidRDefault="001A24A5" w:rsidP="00FC0755">
      <w:pPr>
        <w:wordWrap w:val="0"/>
        <w:jc w:val="left"/>
        <w:rPr>
          <w:del w:id="325" w:author="加納　典枝" w:date="2022-03-30T15:41:00Z"/>
        </w:rPr>
        <w:pPrChange w:id="326" w:author="加納　典枝" w:date="2022-03-30T15:41:00Z">
          <w:pPr>
            <w:spacing w:line="240" w:lineRule="auto"/>
            <w:jc w:val="center"/>
          </w:pPr>
        </w:pPrChange>
      </w:pPr>
      <w:del w:id="327" w:author="加納　典枝" w:date="2022-03-30T15:41:00Z">
        <w:r w:rsidDel="00FC0755">
          <w:rPr>
            <w:rFonts w:hint="eastAsia"/>
            <w:spacing w:val="42"/>
            <w:w w:val="200"/>
          </w:rPr>
          <w:delText>助成事業実績報告書</w:delText>
        </w:r>
      </w:del>
    </w:p>
    <w:p w:rsidR="007D19FA" w:rsidDel="00FC0755" w:rsidRDefault="007D19FA" w:rsidP="00FC0755">
      <w:pPr>
        <w:wordWrap w:val="0"/>
        <w:jc w:val="left"/>
        <w:rPr>
          <w:del w:id="328" w:author="加納　典枝" w:date="2022-03-30T15:41:00Z"/>
        </w:rPr>
        <w:pPrChange w:id="329" w:author="加納　典枝" w:date="2022-03-30T15:41:00Z">
          <w:pPr>
            <w:spacing w:line="240" w:lineRule="auto"/>
            <w:jc w:val="left"/>
          </w:pPr>
        </w:pPrChange>
      </w:pPr>
    </w:p>
    <w:p w:rsidR="007D19FA" w:rsidDel="00FC0755" w:rsidRDefault="001A24A5" w:rsidP="00FC0755">
      <w:pPr>
        <w:wordWrap w:val="0"/>
        <w:jc w:val="left"/>
        <w:rPr>
          <w:del w:id="330" w:author="加納　典枝" w:date="2022-03-30T15:41:00Z"/>
        </w:rPr>
        <w:pPrChange w:id="331" w:author="加納　典枝" w:date="2022-03-30T15:41:00Z">
          <w:pPr>
            <w:spacing w:line="240" w:lineRule="auto"/>
            <w:jc w:val="left"/>
          </w:pPr>
        </w:pPrChange>
      </w:pPr>
      <w:del w:id="332" w:author="加納　典枝" w:date="2022-03-30T15:41:00Z">
        <w:r w:rsidDel="00FC0755">
          <w:rPr>
            <w:rFonts w:hint="eastAsia"/>
          </w:rPr>
          <w:delText xml:space="preserve">　　　　　　　　　　　　　　　　　　　　　　　　　　　　　　年　　月　　日</w:delText>
        </w:r>
      </w:del>
    </w:p>
    <w:p w:rsidR="007D19FA" w:rsidDel="00FC0755" w:rsidRDefault="001A24A5" w:rsidP="00FC0755">
      <w:pPr>
        <w:wordWrap w:val="0"/>
        <w:jc w:val="left"/>
        <w:rPr>
          <w:del w:id="333" w:author="加納　典枝" w:date="2022-03-30T15:41:00Z"/>
        </w:rPr>
        <w:pPrChange w:id="334" w:author="加納　典枝" w:date="2022-03-30T15:41:00Z">
          <w:pPr>
            <w:tabs>
              <w:tab w:val="left" w:pos="759"/>
            </w:tabs>
            <w:spacing w:line="240" w:lineRule="auto"/>
            <w:jc w:val="left"/>
          </w:pPr>
        </w:pPrChange>
      </w:pPr>
      <w:del w:id="335" w:author="加納　典枝" w:date="2022-03-30T15:41:00Z">
        <w:r w:rsidDel="00FC0755">
          <w:rPr>
            <w:rFonts w:hint="eastAsia"/>
          </w:rPr>
          <w:delText xml:space="preserve">　　（宛先）姫　路　市　長　</w:delText>
        </w:r>
      </w:del>
    </w:p>
    <w:p w:rsidR="007D19FA" w:rsidDel="00FC0755" w:rsidRDefault="007D19FA" w:rsidP="00FC0755">
      <w:pPr>
        <w:wordWrap w:val="0"/>
        <w:jc w:val="left"/>
        <w:rPr>
          <w:del w:id="336" w:author="加納　典枝" w:date="2022-03-30T15:41:00Z"/>
        </w:rPr>
        <w:pPrChange w:id="337" w:author="加納　典枝" w:date="2022-03-30T15:41:00Z">
          <w:pPr>
            <w:spacing w:line="240" w:lineRule="auto"/>
            <w:jc w:val="left"/>
          </w:pPr>
        </w:pPrChange>
      </w:pPr>
    </w:p>
    <w:p w:rsidR="007D19FA" w:rsidDel="00FC0755" w:rsidRDefault="001A24A5" w:rsidP="00FC0755">
      <w:pPr>
        <w:wordWrap w:val="0"/>
        <w:jc w:val="left"/>
        <w:rPr>
          <w:del w:id="338" w:author="加納　典枝" w:date="2022-03-30T15:41:00Z"/>
          <w:rFonts w:hAnsi="ＭＳ 明朝"/>
          <w:color w:val="000000" w:themeColor="text1"/>
          <w:kern w:val="0"/>
          <w:szCs w:val="25"/>
        </w:rPr>
        <w:pPrChange w:id="339" w:author="加納　典枝" w:date="2022-03-30T15:41:00Z">
          <w:pPr>
            <w:spacing w:line="240" w:lineRule="auto"/>
            <w:jc w:val="left"/>
          </w:pPr>
        </w:pPrChange>
      </w:pPr>
      <w:del w:id="340" w:author="加納　典枝" w:date="2022-03-30T15:41:00Z">
        <w:r w:rsidDel="00FC0755">
          <w:rPr>
            <w:rFonts w:hint="eastAsia"/>
          </w:rPr>
          <w:delText xml:space="preserve">　　　　　　　　　　　　　　　　　　　</w:delText>
        </w:r>
        <w:r w:rsidDel="00FC0755">
          <w:rPr>
            <w:rFonts w:hAnsi="ＭＳ 明朝" w:hint="eastAsia"/>
            <w:color w:val="000000" w:themeColor="text1"/>
            <w:kern w:val="0"/>
            <w:szCs w:val="25"/>
          </w:rPr>
          <w:delText>申請者</w:delText>
        </w:r>
      </w:del>
    </w:p>
    <w:p w:rsidR="007D19FA" w:rsidDel="00FC0755" w:rsidRDefault="001A24A5" w:rsidP="00FC0755">
      <w:pPr>
        <w:wordWrap w:val="0"/>
        <w:jc w:val="left"/>
        <w:rPr>
          <w:del w:id="341" w:author="加納　典枝" w:date="2022-03-30T15:41:00Z"/>
          <w:rFonts w:hAnsi="ＭＳ 明朝"/>
          <w:color w:val="000000" w:themeColor="text1"/>
          <w:szCs w:val="25"/>
        </w:rPr>
        <w:pPrChange w:id="342" w:author="加納　典枝" w:date="2022-03-30T15:41:00Z">
          <w:pPr>
            <w:ind w:firstLineChars="2400" w:firstLine="5079"/>
          </w:pPr>
        </w:pPrChange>
      </w:pPr>
      <w:del w:id="343" w:author="加納　典枝" w:date="2022-03-30T15:41:00Z">
        <w:r w:rsidDel="00FC0755">
          <w:rPr>
            <w:rFonts w:hAnsi="ＭＳ 明朝" w:hint="eastAsia"/>
            <w:color w:val="000000" w:themeColor="text1"/>
            <w:spacing w:val="0"/>
            <w:kern w:val="0"/>
            <w:szCs w:val="25"/>
          </w:rPr>
          <w:delText>住所</w:delText>
        </w:r>
      </w:del>
    </w:p>
    <w:p w:rsidR="007D19FA" w:rsidDel="00FC0755" w:rsidRDefault="001A24A5" w:rsidP="00FC0755">
      <w:pPr>
        <w:wordWrap w:val="0"/>
        <w:jc w:val="left"/>
        <w:rPr>
          <w:del w:id="344" w:author="加納　典枝" w:date="2022-03-30T15:41:00Z"/>
          <w:rFonts w:hAnsi="ＭＳ 明朝"/>
          <w:color w:val="000000" w:themeColor="text1"/>
          <w:szCs w:val="25"/>
        </w:rPr>
        <w:pPrChange w:id="345" w:author="加納　典枝" w:date="2022-03-30T15:41:00Z">
          <w:pPr>
            <w:ind w:firstLineChars="2389" w:firstLine="5056"/>
          </w:pPr>
        </w:pPrChange>
      </w:pPr>
      <w:del w:id="346" w:author="加納　典枝" w:date="2022-03-30T15:41:00Z">
        <w:r w:rsidDel="00FC0755">
          <w:rPr>
            <w:rFonts w:hAnsi="ＭＳ 明朝" w:hint="eastAsia"/>
            <w:color w:val="000000" w:themeColor="text1"/>
            <w:spacing w:val="0"/>
            <w:kern w:val="0"/>
            <w:szCs w:val="25"/>
          </w:rPr>
          <w:delText>事業者名</w:delText>
        </w:r>
      </w:del>
    </w:p>
    <w:p w:rsidR="007D19FA" w:rsidDel="00FC0755" w:rsidRDefault="001A24A5" w:rsidP="00FC0755">
      <w:pPr>
        <w:wordWrap w:val="0"/>
        <w:jc w:val="left"/>
        <w:rPr>
          <w:del w:id="347" w:author="加納　典枝" w:date="2022-03-30T15:41:00Z"/>
          <w:rFonts w:hAnsi="ＭＳ 明朝"/>
          <w:color w:val="000000" w:themeColor="text1"/>
          <w:szCs w:val="25"/>
        </w:rPr>
        <w:pPrChange w:id="348" w:author="加納　典枝" w:date="2022-03-30T15:41:00Z">
          <w:pPr>
            <w:spacing w:line="240" w:lineRule="auto"/>
            <w:ind w:right="-1" w:firstLineChars="2000" w:firstLine="5073"/>
          </w:pPr>
        </w:pPrChange>
      </w:pPr>
      <w:del w:id="349" w:author="加納　典枝" w:date="2022-03-30T15:41:00Z">
        <w:r w:rsidDel="00FC0755">
          <w:rPr>
            <w:rFonts w:hAnsi="ＭＳ 明朝" w:hint="eastAsia"/>
            <w:color w:val="000000" w:themeColor="text1"/>
            <w:szCs w:val="25"/>
          </w:rPr>
          <w:delText>代表者職・氏名</w:delText>
        </w:r>
      </w:del>
    </w:p>
    <w:p w:rsidR="007D19FA" w:rsidDel="00FC0755" w:rsidRDefault="001A24A5" w:rsidP="00FC0755">
      <w:pPr>
        <w:wordWrap w:val="0"/>
        <w:jc w:val="left"/>
        <w:rPr>
          <w:del w:id="350" w:author="加納　典枝" w:date="2022-03-30T15:41:00Z"/>
          <w:rFonts w:hAnsi="ＭＳ 明朝"/>
          <w:color w:val="000000" w:themeColor="text1"/>
          <w:szCs w:val="25"/>
        </w:rPr>
        <w:pPrChange w:id="351" w:author="加納　典枝" w:date="2022-03-30T15:41:00Z">
          <w:pPr>
            <w:spacing w:line="240" w:lineRule="auto"/>
            <w:ind w:right="-1" w:firstLineChars="1900" w:firstLine="4819"/>
          </w:pPr>
        </w:pPrChange>
      </w:pPr>
      <w:del w:id="352" w:author="加納　典枝" w:date="2022-03-30T15:41:00Z">
        <w:r w:rsidDel="00FC0755">
          <w:rPr>
            <w:rFonts w:hAnsi="ＭＳ 明朝" w:hint="eastAsia"/>
            <w:color w:val="000000" w:themeColor="text1"/>
            <w:szCs w:val="25"/>
          </w:rPr>
          <w:delText>本件責任者及び担当者</w:delText>
        </w:r>
      </w:del>
    </w:p>
    <w:p w:rsidR="007D19FA" w:rsidDel="00FC0755" w:rsidRDefault="001A24A5" w:rsidP="00FC0755">
      <w:pPr>
        <w:wordWrap w:val="0"/>
        <w:jc w:val="left"/>
        <w:rPr>
          <w:del w:id="353" w:author="加納　典枝" w:date="2022-03-30T15:41:00Z"/>
          <w:rFonts w:hAnsi="ＭＳ 明朝"/>
          <w:color w:val="000000" w:themeColor="text1"/>
          <w:szCs w:val="25"/>
        </w:rPr>
        <w:pPrChange w:id="354" w:author="加納　典枝" w:date="2022-03-30T15:41:00Z">
          <w:pPr>
            <w:spacing w:line="240" w:lineRule="auto"/>
            <w:ind w:right="1015" w:firstLineChars="2000" w:firstLine="5073"/>
          </w:pPr>
        </w:pPrChange>
      </w:pPr>
      <w:del w:id="355" w:author="加納　典枝" w:date="2022-03-30T15:41:00Z">
        <w:r w:rsidDel="00FC0755">
          <w:rPr>
            <w:rFonts w:hAnsi="ＭＳ 明朝" w:hint="eastAsia"/>
            <w:color w:val="000000" w:themeColor="text1"/>
            <w:szCs w:val="25"/>
          </w:rPr>
          <w:delText>氏名</w:delText>
        </w:r>
      </w:del>
    </w:p>
    <w:p w:rsidR="007D19FA" w:rsidDel="00FC0755" w:rsidRDefault="001A24A5" w:rsidP="00FC0755">
      <w:pPr>
        <w:wordWrap w:val="0"/>
        <w:jc w:val="left"/>
        <w:rPr>
          <w:del w:id="356" w:author="加納　典枝" w:date="2022-03-30T15:41:00Z"/>
          <w:rFonts w:hAnsi="ＭＳ 明朝"/>
          <w:color w:val="000000" w:themeColor="text1"/>
          <w:szCs w:val="25"/>
        </w:rPr>
        <w:pPrChange w:id="357" w:author="加納　典枝" w:date="2022-03-30T15:41:00Z">
          <w:pPr>
            <w:spacing w:line="240" w:lineRule="auto"/>
            <w:ind w:right="1015" w:firstLineChars="2400" w:firstLine="5079"/>
          </w:pPr>
        </w:pPrChange>
      </w:pPr>
      <w:del w:id="358" w:author="加納　典枝" w:date="2022-03-30T15:41:00Z">
        <w:r w:rsidDel="00FC0755">
          <w:rPr>
            <w:rFonts w:hAnsi="ＭＳ 明朝" w:hint="eastAsia"/>
            <w:color w:val="000000" w:themeColor="text1"/>
            <w:spacing w:val="0"/>
            <w:kern w:val="0"/>
            <w:szCs w:val="25"/>
          </w:rPr>
          <w:delText>連絡先</w:delText>
        </w:r>
      </w:del>
    </w:p>
    <w:p w:rsidR="007D19FA" w:rsidDel="00FC0755" w:rsidRDefault="007D19FA" w:rsidP="00FC0755">
      <w:pPr>
        <w:wordWrap w:val="0"/>
        <w:jc w:val="left"/>
        <w:rPr>
          <w:del w:id="359" w:author="加納　典枝" w:date="2022-03-30T15:41:00Z"/>
        </w:rPr>
        <w:pPrChange w:id="360" w:author="加納　典枝" w:date="2022-03-30T15:41:00Z">
          <w:pPr>
            <w:spacing w:line="240" w:lineRule="auto"/>
            <w:jc w:val="left"/>
          </w:pPr>
        </w:pPrChange>
      </w:pPr>
    </w:p>
    <w:p w:rsidR="007D19FA" w:rsidDel="00FC0755" w:rsidRDefault="001A24A5" w:rsidP="00FC0755">
      <w:pPr>
        <w:wordWrap w:val="0"/>
        <w:jc w:val="left"/>
        <w:rPr>
          <w:del w:id="361" w:author="加納　典枝" w:date="2022-03-30T15:41:00Z"/>
          <w:rFonts w:cs="ＭＳ 明朝"/>
        </w:rPr>
        <w:pPrChange w:id="362" w:author="加納　典枝" w:date="2022-03-30T15:41:00Z">
          <w:pPr>
            <w:spacing w:line="240" w:lineRule="auto"/>
            <w:jc w:val="left"/>
          </w:pPr>
        </w:pPrChange>
      </w:pPr>
      <w:del w:id="363" w:author="加納　典枝" w:date="2022-03-30T15:41:00Z">
        <w:r w:rsidDel="00FC0755">
          <w:rPr>
            <w:rFonts w:hint="eastAsia"/>
          </w:rPr>
          <w:delText xml:space="preserve">　　　　年　　月　　日付けをもって交付決定のあった</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w:delText>
        </w:r>
        <w:r w:rsidDel="00FC0755">
          <w:rPr>
            <w:rFonts w:hint="eastAsia"/>
          </w:rPr>
          <w:delText>の内容を下記のとおり実施したので、</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新規開設サポート事業助成金交付要綱</w:delText>
        </w:r>
        <w:r w:rsidDel="00FC0755">
          <w:rPr>
            <w:rFonts w:hint="eastAsia"/>
          </w:rPr>
          <w:delText>第１１条の規定によりその実績を報告します。</w:delText>
        </w:r>
      </w:del>
    </w:p>
    <w:p w:rsidR="007D19FA" w:rsidDel="00FC0755" w:rsidRDefault="007D19FA" w:rsidP="00FC0755">
      <w:pPr>
        <w:wordWrap w:val="0"/>
        <w:jc w:val="left"/>
        <w:rPr>
          <w:del w:id="364" w:author="加納　典枝" w:date="2022-03-30T15:41:00Z"/>
        </w:rPr>
        <w:pPrChange w:id="365" w:author="加納　典枝" w:date="2022-03-30T15:41:00Z">
          <w:pPr>
            <w:spacing w:line="240" w:lineRule="auto"/>
            <w:jc w:val="left"/>
          </w:pPr>
        </w:pPrChange>
      </w:pPr>
    </w:p>
    <w:p w:rsidR="007D19FA" w:rsidDel="00FC0755" w:rsidRDefault="001A24A5" w:rsidP="00FC0755">
      <w:pPr>
        <w:wordWrap w:val="0"/>
        <w:jc w:val="left"/>
        <w:rPr>
          <w:del w:id="366" w:author="加納　典枝" w:date="2022-03-30T15:41:00Z"/>
        </w:rPr>
        <w:pPrChange w:id="367" w:author="加納　典枝" w:date="2022-03-30T15:41:00Z">
          <w:pPr>
            <w:spacing w:line="240" w:lineRule="auto"/>
            <w:jc w:val="left"/>
          </w:pPr>
        </w:pPrChange>
      </w:pPr>
      <w:del w:id="368" w:author="加納　典枝" w:date="2022-03-30T15:41:00Z">
        <w:r w:rsidDel="00FC0755">
          <w:rPr>
            <w:rFonts w:hint="eastAsia"/>
          </w:rPr>
          <w:delText xml:space="preserve">　　　　　　　　　　　　　　　　　　　　記</w:delText>
        </w:r>
      </w:del>
    </w:p>
    <w:p w:rsidR="007D19FA" w:rsidDel="00FC0755" w:rsidRDefault="007D19FA" w:rsidP="00FC0755">
      <w:pPr>
        <w:wordWrap w:val="0"/>
        <w:jc w:val="left"/>
        <w:rPr>
          <w:del w:id="369" w:author="加納　典枝" w:date="2022-03-30T15:41:00Z"/>
        </w:rPr>
        <w:pPrChange w:id="370" w:author="加納　典枝" w:date="2022-03-30T15:41:00Z">
          <w:pPr>
            <w:spacing w:line="240" w:lineRule="auto"/>
            <w:jc w:val="left"/>
          </w:pPr>
        </w:pPrChange>
      </w:pPr>
    </w:p>
    <w:p w:rsidR="007D19FA" w:rsidDel="00FC0755" w:rsidRDefault="001A24A5" w:rsidP="00FC0755">
      <w:pPr>
        <w:wordWrap w:val="0"/>
        <w:jc w:val="left"/>
        <w:rPr>
          <w:del w:id="371" w:author="加納　典枝" w:date="2022-03-30T15:41:00Z"/>
        </w:rPr>
        <w:pPrChange w:id="372" w:author="加納　典枝" w:date="2022-03-30T15:41:00Z">
          <w:pPr>
            <w:spacing w:line="240" w:lineRule="auto"/>
            <w:jc w:val="left"/>
          </w:pPr>
        </w:pPrChange>
      </w:pPr>
      <w:del w:id="373" w:author="加納　典枝" w:date="2022-03-30T15:41:00Z">
        <w:r w:rsidDel="00FC0755">
          <w:rPr>
            <w:rFonts w:hint="eastAsia"/>
          </w:rPr>
          <w:delText xml:space="preserve">　１　事業の内容及び経費区分（別記）</w:delText>
        </w:r>
      </w:del>
    </w:p>
    <w:p w:rsidR="007D19FA" w:rsidDel="00FC0755" w:rsidRDefault="007D19FA" w:rsidP="00FC0755">
      <w:pPr>
        <w:wordWrap w:val="0"/>
        <w:jc w:val="left"/>
        <w:rPr>
          <w:del w:id="374" w:author="加納　典枝" w:date="2022-03-30T15:41:00Z"/>
        </w:rPr>
        <w:pPrChange w:id="375" w:author="加納　典枝" w:date="2022-03-30T15:41:00Z">
          <w:pPr>
            <w:spacing w:line="240" w:lineRule="auto"/>
            <w:jc w:val="left"/>
          </w:pPr>
        </w:pPrChange>
      </w:pPr>
    </w:p>
    <w:p w:rsidR="007D19FA" w:rsidDel="00FC0755" w:rsidRDefault="001A24A5" w:rsidP="00FC0755">
      <w:pPr>
        <w:wordWrap w:val="0"/>
        <w:jc w:val="left"/>
        <w:rPr>
          <w:del w:id="376" w:author="加納　典枝" w:date="2022-03-30T15:41:00Z"/>
        </w:rPr>
        <w:pPrChange w:id="377" w:author="加納　典枝" w:date="2022-03-30T15:41:00Z">
          <w:pPr>
            <w:spacing w:line="240" w:lineRule="auto"/>
            <w:jc w:val="left"/>
          </w:pPr>
        </w:pPrChange>
      </w:pPr>
      <w:del w:id="378" w:author="加納　典枝" w:date="2022-03-30T15:41:00Z">
        <w:r w:rsidDel="00FC0755">
          <w:rPr>
            <w:rFonts w:hint="eastAsia"/>
          </w:rPr>
          <w:delText xml:space="preserve">　２　事業の着手年月日　　　　　年　　月　　日</w:delText>
        </w:r>
      </w:del>
    </w:p>
    <w:p w:rsidR="007D19FA" w:rsidDel="00FC0755" w:rsidRDefault="001A24A5" w:rsidP="00FC0755">
      <w:pPr>
        <w:wordWrap w:val="0"/>
        <w:jc w:val="left"/>
        <w:rPr>
          <w:del w:id="379" w:author="加納　典枝" w:date="2022-03-30T15:41:00Z"/>
        </w:rPr>
        <w:pPrChange w:id="380" w:author="加納　典枝" w:date="2022-03-30T15:41:00Z">
          <w:pPr>
            <w:spacing w:line="240" w:lineRule="auto"/>
            <w:jc w:val="left"/>
          </w:pPr>
        </w:pPrChange>
      </w:pPr>
      <w:del w:id="381" w:author="加納　典枝" w:date="2022-03-30T15:41:00Z">
        <w:r w:rsidDel="00FC0755">
          <w:rPr>
            <w:rFonts w:hint="eastAsia"/>
          </w:rPr>
          <w:delText xml:space="preserve">　　　事業の完了年月日　　　　　年　　月　　日</w:delText>
        </w:r>
      </w:del>
    </w:p>
    <w:p w:rsidR="007D19FA" w:rsidDel="00FC0755" w:rsidRDefault="007D19FA" w:rsidP="00FC0755">
      <w:pPr>
        <w:wordWrap w:val="0"/>
        <w:jc w:val="left"/>
        <w:rPr>
          <w:del w:id="382" w:author="加納　典枝" w:date="2022-03-30T15:41:00Z"/>
        </w:rPr>
        <w:pPrChange w:id="383" w:author="加納　典枝" w:date="2022-03-30T15:41:00Z">
          <w:pPr>
            <w:spacing w:line="240" w:lineRule="auto"/>
            <w:jc w:val="left"/>
          </w:pPr>
        </w:pPrChange>
      </w:pPr>
    </w:p>
    <w:p w:rsidR="007D19FA" w:rsidDel="00FC0755" w:rsidRDefault="001A24A5" w:rsidP="00FC0755">
      <w:pPr>
        <w:wordWrap w:val="0"/>
        <w:jc w:val="left"/>
        <w:rPr>
          <w:del w:id="384" w:author="加納　典枝" w:date="2022-03-30T15:41:00Z"/>
        </w:rPr>
        <w:pPrChange w:id="385" w:author="加納　典枝" w:date="2022-03-30T15:41:00Z">
          <w:pPr>
            <w:spacing w:line="240" w:lineRule="auto"/>
            <w:jc w:val="left"/>
          </w:pPr>
        </w:pPrChange>
      </w:pPr>
      <w:del w:id="386" w:author="加納　典枝" w:date="2022-03-30T15:41:00Z">
        <w:r w:rsidDel="00FC0755">
          <w:rPr>
            <w:rFonts w:hint="eastAsia"/>
          </w:rPr>
          <w:delText xml:space="preserve">　３　添付書類</w:delText>
        </w:r>
      </w:del>
    </w:p>
    <w:p w:rsidR="007D19FA" w:rsidDel="00FC0755" w:rsidRDefault="001A24A5" w:rsidP="00FC0755">
      <w:pPr>
        <w:wordWrap w:val="0"/>
        <w:jc w:val="left"/>
        <w:rPr>
          <w:del w:id="387" w:author="加納　典枝" w:date="2022-03-30T15:41:00Z"/>
        </w:rPr>
        <w:pPrChange w:id="388" w:author="加納　典枝" w:date="2022-03-30T15:41:00Z">
          <w:pPr>
            <w:spacing w:line="240" w:lineRule="auto"/>
            <w:jc w:val="left"/>
          </w:pPr>
        </w:pPrChange>
      </w:pPr>
      <w:del w:id="389" w:author="加納　典枝" w:date="2022-03-30T15:41:00Z">
        <w:r w:rsidDel="00FC0755">
          <w:rPr>
            <w:rFonts w:hint="eastAsia"/>
          </w:rPr>
          <w:delText xml:space="preserve">　　</w:delText>
        </w:r>
        <w:r w:rsidDel="00FC0755">
          <w:rPr>
            <w:rFonts w:hAnsi="ＭＳ 明朝" w:hint="eastAsia"/>
          </w:rPr>
          <w:delText>⑴</w:delText>
        </w:r>
        <w:r w:rsidDel="00FC0755">
          <w:rPr>
            <w:rFonts w:hint="eastAsia"/>
          </w:rPr>
          <w:delText xml:space="preserve">　事業実績報告書</w:delText>
        </w:r>
      </w:del>
    </w:p>
    <w:p w:rsidR="007D19FA" w:rsidDel="00FC0755" w:rsidRDefault="001A24A5" w:rsidP="00FC0755">
      <w:pPr>
        <w:wordWrap w:val="0"/>
        <w:jc w:val="left"/>
        <w:rPr>
          <w:del w:id="390" w:author="加納　典枝" w:date="2022-03-30T15:41:00Z"/>
        </w:rPr>
        <w:pPrChange w:id="391" w:author="加納　典枝" w:date="2022-03-30T15:41:00Z">
          <w:pPr>
            <w:spacing w:line="240" w:lineRule="auto"/>
            <w:jc w:val="left"/>
          </w:pPr>
        </w:pPrChange>
      </w:pPr>
      <w:del w:id="392" w:author="加納　典枝" w:date="2022-03-30T15:41:00Z">
        <w:r w:rsidDel="00FC0755">
          <w:rPr>
            <w:rFonts w:hint="eastAsia"/>
          </w:rPr>
          <w:delText xml:space="preserve">　　</w:delText>
        </w:r>
        <w:r w:rsidDel="00FC0755">
          <w:rPr>
            <w:rFonts w:hAnsi="ＭＳ 明朝" w:hint="eastAsia"/>
          </w:rPr>
          <w:delText>⑵</w:delText>
        </w:r>
        <w:r w:rsidDel="00FC0755">
          <w:rPr>
            <w:rFonts w:hint="eastAsia"/>
          </w:rPr>
          <w:delText xml:space="preserve">　収支決算書</w:delText>
        </w:r>
      </w:del>
    </w:p>
    <w:p w:rsidR="007D19FA" w:rsidDel="00FC0755" w:rsidRDefault="001A24A5" w:rsidP="00FC0755">
      <w:pPr>
        <w:wordWrap w:val="0"/>
        <w:jc w:val="left"/>
        <w:rPr>
          <w:del w:id="393" w:author="加納　典枝" w:date="2022-03-30T15:41:00Z"/>
        </w:rPr>
        <w:pPrChange w:id="394" w:author="加納　典枝" w:date="2022-03-30T15:41:00Z">
          <w:pPr>
            <w:spacing w:line="240" w:lineRule="auto"/>
            <w:jc w:val="left"/>
          </w:pPr>
        </w:pPrChange>
      </w:pPr>
      <w:del w:id="395" w:author="加納　典枝" w:date="2022-03-30T15:41:00Z">
        <w:r w:rsidDel="00FC0755">
          <w:rPr>
            <w:rFonts w:hint="eastAsia"/>
          </w:rPr>
          <w:delText xml:space="preserve">　　</w:delText>
        </w:r>
        <w:r w:rsidDel="00FC0755">
          <w:rPr>
            <w:rFonts w:hAnsi="ＭＳ 明朝" w:hint="eastAsia"/>
          </w:rPr>
          <w:delText>⑶</w:delText>
        </w:r>
        <w:r w:rsidDel="00FC0755">
          <w:rPr>
            <w:rFonts w:hint="eastAsia"/>
          </w:rPr>
          <w:delText xml:space="preserve">　領収書（写し）、写真その他事業の成果を示す書類</w:delText>
        </w:r>
      </w:del>
    </w:p>
    <w:p w:rsidR="007D19FA" w:rsidDel="00FC0755" w:rsidRDefault="001A24A5" w:rsidP="00FC0755">
      <w:pPr>
        <w:wordWrap w:val="0"/>
        <w:jc w:val="left"/>
        <w:rPr>
          <w:del w:id="396" w:author="加納　典枝" w:date="2022-03-30T15:41:00Z"/>
        </w:rPr>
        <w:pPrChange w:id="397" w:author="加納　典枝" w:date="2022-03-30T15:41:00Z">
          <w:pPr>
            <w:spacing w:line="240" w:lineRule="auto"/>
            <w:jc w:val="left"/>
          </w:pPr>
        </w:pPrChange>
      </w:pPr>
      <w:del w:id="398" w:author="加納　典枝" w:date="2022-03-30T15:41:00Z">
        <w:r w:rsidDel="00FC0755">
          <w:rPr>
            <w:rFonts w:hint="eastAsia"/>
          </w:rPr>
          <w:delText xml:space="preserve">　　</w:delText>
        </w:r>
        <w:r w:rsidDel="00FC0755">
          <w:rPr>
            <w:rFonts w:hAnsi="ＭＳ 明朝" w:hint="eastAsia"/>
          </w:rPr>
          <w:delText>⑷</w:delText>
        </w:r>
        <w:r w:rsidDel="00FC0755">
          <w:rPr>
            <w:rFonts w:hint="eastAsia"/>
          </w:rPr>
          <w:delText xml:space="preserve">　その他市長が必要と認めるもの</w:delText>
        </w:r>
      </w:del>
    </w:p>
    <w:p w:rsidR="007D19FA" w:rsidDel="00FC0755" w:rsidRDefault="007D19FA" w:rsidP="00FC0755">
      <w:pPr>
        <w:wordWrap w:val="0"/>
        <w:jc w:val="left"/>
        <w:rPr>
          <w:del w:id="399" w:author="加納　典枝" w:date="2022-03-30T15:41:00Z"/>
        </w:rPr>
        <w:pPrChange w:id="400" w:author="加納　典枝" w:date="2022-03-30T15:41:00Z">
          <w:pPr>
            <w:wordWrap w:val="0"/>
            <w:jc w:val="left"/>
          </w:pPr>
        </w:pPrChange>
      </w:pPr>
    </w:p>
    <w:p w:rsidR="007D19FA" w:rsidDel="00FC0755" w:rsidRDefault="001A24A5" w:rsidP="00FC0755">
      <w:pPr>
        <w:wordWrap w:val="0"/>
        <w:jc w:val="left"/>
        <w:rPr>
          <w:del w:id="401" w:author="加納　典枝" w:date="2022-03-30T15:41:00Z"/>
        </w:rPr>
        <w:pPrChange w:id="402" w:author="加納　典枝" w:date="2022-03-30T15:41:00Z">
          <w:pPr>
            <w:wordWrap w:val="0"/>
            <w:jc w:val="left"/>
          </w:pPr>
        </w:pPrChange>
      </w:pPr>
      <w:del w:id="403" w:author="加納　典枝" w:date="2022-03-30T15:41:00Z">
        <w:r w:rsidDel="00FC0755">
          <w:rPr>
            <w:rFonts w:hint="eastAsia"/>
          </w:rPr>
          <w:delText>様式第８号（第１２条関係）</w:delText>
        </w:r>
      </w:del>
    </w:p>
    <w:p w:rsidR="007D19FA" w:rsidDel="00FC0755" w:rsidRDefault="007D19FA" w:rsidP="00FC0755">
      <w:pPr>
        <w:wordWrap w:val="0"/>
        <w:jc w:val="left"/>
        <w:rPr>
          <w:del w:id="404" w:author="加納　典枝" w:date="2022-03-30T15:41:00Z"/>
        </w:rPr>
        <w:pPrChange w:id="405" w:author="加納　典枝" w:date="2022-03-30T15:41:00Z">
          <w:pPr>
            <w:wordWrap w:val="0"/>
            <w:jc w:val="left"/>
          </w:pPr>
        </w:pPrChange>
      </w:pPr>
    </w:p>
    <w:p w:rsidR="007D19FA" w:rsidDel="00FC0755" w:rsidRDefault="007D19FA" w:rsidP="00FC0755">
      <w:pPr>
        <w:wordWrap w:val="0"/>
        <w:jc w:val="left"/>
        <w:rPr>
          <w:del w:id="406" w:author="加納　典枝" w:date="2022-03-30T15:41:00Z"/>
        </w:rPr>
        <w:pPrChange w:id="407" w:author="加納　典枝" w:date="2022-03-30T15:41:00Z">
          <w:pPr>
            <w:wordWrap w:val="0"/>
            <w:spacing w:line="480" w:lineRule="exact"/>
            <w:jc w:val="left"/>
          </w:pPr>
        </w:pPrChange>
      </w:pPr>
    </w:p>
    <w:p w:rsidR="007D19FA" w:rsidDel="00FC0755" w:rsidRDefault="001A24A5" w:rsidP="00FC0755">
      <w:pPr>
        <w:wordWrap w:val="0"/>
        <w:jc w:val="left"/>
        <w:rPr>
          <w:del w:id="408" w:author="加納　典枝" w:date="2022-03-30T15:41:00Z"/>
        </w:rPr>
        <w:pPrChange w:id="409" w:author="加納　典枝" w:date="2022-03-30T15:41:00Z">
          <w:pPr>
            <w:jc w:val="center"/>
          </w:pPr>
        </w:pPrChange>
      </w:pPr>
      <w:del w:id="410" w:author="加納　典枝" w:date="2022-03-30T15:41:00Z">
        <w:r w:rsidDel="00FC0755">
          <w:rPr>
            <w:rFonts w:hint="eastAsia"/>
            <w:spacing w:val="42"/>
            <w:w w:val="200"/>
          </w:rPr>
          <w:delText>助成金額確定通知書</w:delText>
        </w:r>
      </w:del>
    </w:p>
    <w:p w:rsidR="007D19FA" w:rsidDel="00FC0755" w:rsidRDefault="001A24A5" w:rsidP="00FC0755">
      <w:pPr>
        <w:wordWrap w:val="0"/>
        <w:jc w:val="left"/>
        <w:rPr>
          <w:del w:id="411" w:author="加納　典枝" w:date="2022-03-30T15:41:00Z"/>
        </w:rPr>
        <w:pPrChange w:id="412" w:author="加納　典枝" w:date="2022-03-30T15:41:00Z">
          <w:pPr>
            <w:wordWrap w:val="0"/>
            <w:spacing w:line="480" w:lineRule="exact"/>
            <w:jc w:val="right"/>
          </w:pPr>
        </w:pPrChange>
      </w:pPr>
      <w:del w:id="413" w:author="加納　典枝" w:date="2022-03-30T15:41:00Z">
        <w:r w:rsidDel="00FC0755">
          <w:rPr>
            <w:rFonts w:hint="eastAsia"/>
          </w:rPr>
          <w:delText xml:space="preserve">姫路市指令障福第　　号　</w:delText>
        </w:r>
      </w:del>
    </w:p>
    <w:p w:rsidR="007D19FA" w:rsidDel="00FC0755" w:rsidRDefault="001A24A5" w:rsidP="00FC0755">
      <w:pPr>
        <w:wordWrap w:val="0"/>
        <w:jc w:val="left"/>
        <w:rPr>
          <w:del w:id="414" w:author="加納　典枝" w:date="2022-03-30T15:41:00Z"/>
        </w:rPr>
        <w:pPrChange w:id="415" w:author="加納　典枝" w:date="2022-03-30T15:41:00Z">
          <w:pPr>
            <w:wordWrap w:val="0"/>
            <w:jc w:val="left"/>
          </w:pPr>
        </w:pPrChange>
      </w:pPr>
      <w:del w:id="416" w:author="加納　典枝" w:date="2022-03-30T15:41:00Z">
        <w:r w:rsidDel="00FC0755">
          <w:rPr>
            <w:rFonts w:hint="eastAsia"/>
          </w:rPr>
          <w:delText xml:space="preserve">　　　　　　　　　　　　　　　　　　　　　　　　　　　　　　年　　月　　日</w:delText>
        </w:r>
      </w:del>
    </w:p>
    <w:p w:rsidR="007D19FA" w:rsidDel="00FC0755" w:rsidRDefault="007D19FA" w:rsidP="00FC0755">
      <w:pPr>
        <w:wordWrap w:val="0"/>
        <w:jc w:val="left"/>
        <w:rPr>
          <w:del w:id="417" w:author="加納　典枝" w:date="2022-03-30T15:41:00Z"/>
        </w:rPr>
        <w:pPrChange w:id="418" w:author="加納　典枝" w:date="2022-03-30T15:41:00Z">
          <w:pPr>
            <w:wordWrap w:val="0"/>
            <w:spacing w:line="480" w:lineRule="exact"/>
            <w:jc w:val="left"/>
          </w:pPr>
        </w:pPrChange>
      </w:pPr>
    </w:p>
    <w:p w:rsidR="007D19FA" w:rsidDel="00FC0755" w:rsidRDefault="001A24A5" w:rsidP="00FC0755">
      <w:pPr>
        <w:wordWrap w:val="0"/>
        <w:jc w:val="left"/>
        <w:rPr>
          <w:del w:id="419" w:author="加納　典枝" w:date="2022-03-30T15:41:00Z"/>
        </w:rPr>
        <w:pPrChange w:id="420" w:author="加納　典枝" w:date="2022-03-30T15:41:00Z">
          <w:pPr>
            <w:wordWrap w:val="0"/>
            <w:jc w:val="left"/>
          </w:pPr>
        </w:pPrChange>
      </w:pPr>
      <w:del w:id="421" w:author="加納　典枝" w:date="2022-03-30T15:41:00Z">
        <w:r w:rsidDel="00FC0755">
          <w:rPr>
            <w:rFonts w:hint="eastAsia"/>
          </w:rPr>
          <w:delText xml:space="preserve">　　　　　　　　　　　　　　様</w:delText>
        </w:r>
      </w:del>
    </w:p>
    <w:p w:rsidR="007D19FA" w:rsidDel="00FC0755" w:rsidRDefault="007D19FA" w:rsidP="00FC0755">
      <w:pPr>
        <w:wordWrap w:val="0"/>
        <w:jc w:val="left"/>
        <w:rPr>
          <w:del w:id="422" w:author="加納　典枝" w:date="2022-03-30T15:41:00Z"/>
        </w:rPr>
        <w:pPrChange w:id="423" w:author="加納　典枝" w:date="2022-03-30T15:41:00Z">
          <w:pPr>
            <w:wordWrap w:val="0"/>
            <w:spacing w:line="480" w:lineRule="exact"/>
            <w:jc w:val="left"/>
          </w:pPr>
        </w:pPrChange>
      </w:pPr>
    </w:p>
    <w:p w:rsidR="007D19FA" w:rsidDel="00FC0755" w:rsidRDefault="007D19FA" w:rsidP="00FC0755">
      <w:pPr>
        <w:wordWrap w:val="0"/>
        <w:jc w:val="left"/>
        <w:rPr>
          <w:del w:id="424" w:author="加納　典枝" w:date="2022-03-30T15:41:00Z"/>
        </w:rPr>
        <w:pPrChange w:id="425" w:author="加納　典枝" w:date="2022-03-30T15:41:00Z">
          <w:pPr>
            <w:wordWrap w:val="0"/>
            <w:spacing w:line="480" w:lineRule="exact"/>
            <w:jc w:val="left"/>
          </w:pPr>
        </w:pPrChange>
      </w:pPr>
    </w:p>
    <w:p w:rsidR="007D19FA" w:rsidDel="00FC0755" w:rsidRDefault="001A24A5" w:rsidP="00FC0755">
      <w:pPr>
        <w:wordWrap w:val="0"/>
        <w:jc w:val="left"/>
        <w:rPr>
          <w:del w:id="426" w:author="加納　典枝" w:date="2022-03-30T15:41:00Z"/>
        </w:rPr>
        <w:pPrChange w:id="427" w:author="加納　典枝" w:date="2022-03-30T15:41:00Z">
          <w:pPr>
            <w:wordWrap w:val="0"/>
            <w:jc w:val="left"/>
          </w:pPr>
        </w:pPrChange>
      </w:pPr>
      <w:del w:id="428" w:author="加納　典枝" w:date="2022-03-30T15:41:00Z">
        <w:r w:rsidDel="00FC0755">
          <w:rPr>
            <w:rFonts w:hint="eastAsia"/>
          </w:rPr>
          <w:delText xml:space="preserve">　　　　　　　　　　　　　　　　　　　　　　　　姫路市長</w:delText>
        </w:r>
      </w:del>
    </w:p>
    <w:p w:rsidR="007D19FA" w:rsidDel="00FC0755" w:rsidRDefault="007D19FA" w:rsidP="00FC0755">
      <w:pPr>
        <w:wordWrap w:val="0"/>
        <w:jc w:val="left"/>
        <w:rPr>
          <w:del w:id="429" w:author="加納　典枝" w:date="2022-03-30T15:41:00Z"/>
        </w:rPr>
        <w:pPrChange w:id="430" w:author="加納　典枝" w:date="2022-03-30T15:41:00Z">
          <w:pPr>
            <w:wordWrap w:val="0"/>
            <w:spacing w:line="480" w:lineRule="exact"/>
            <w:jc w:val="left"/>
          </w:pPr>
        </w:pPrChange>
      </w:pPr>
    </w:p>
    <w:p w:rsidR="007D19FA" w:rsidDel="00FC0755" w:rsidRDefault="001A24A5" w:rsidP="00FC0755">
      <w:pPr>
        <w:wordWrap w:val="0"/>
        <w:jc w:val="left"/>
        <w:rPr>
          <w:del w:id="431" w:author="加納　典枝" w:date="2022-03-30T15:41:00Z"/>
        </w:rPr>
        <w:pPrChange w:id="432" w:author="加納　典枝" w:date="2022-03-30T15:41:00Z">
          <w:pPr>
            <w:wordWrap w:val="0"/>
            <w:jc w:val="left"/>
          </w:pPr>
        </w:pPrChange>
      </w:pPr>
      <w:del w:id="433" w:author="加納　典枝" w:date="2022-03-30T15:41:00Z">
        <w:r w:rsidDel="00FC0755">
          <w:rPr>
            <w:rFonts w:hint="eastAsia"/>
          </w:rPr>
          <w:delText xml:space="preserve">　　</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w:delText>
        </w:r>
        <w:r w:rsidDel="00FC0755">
          <w:rPr>
            <w:rFonts w:hint="eastAsia"/>
          </w:rPr>
          <w:delText>として、下記のとお</w:delText>
        </w:r>
      </w:del>
    </w:p>
    <w:p w:rsidR="007D19FA" w:rsidDel="00FC0755" w:rsidRDefault="001A24A5" w:rsidP="00FC0755">
      <w:pPr>
        <w:wordWrap w:val="0"/>
        <w:jc w:val="left"/>
        <w:rPr>
          <w:del w:id="434" w:author="加納　典枝" w:date="2022-03-30T15:41:00Z"/>
        </w:rPr>
        <w:pPrChange w:id="435" w:author="加納　典枝" w:date="2022-03-30T15:41:00Z">
          <w:pPr>
            <w:wordWrap w:val="0"/>
            <w:ind w:firstLineChars="100" w:firstLine="254"/>
            <w:jc w:val="left"/>
          </w:pPr>
        </w:pPrChange>
      </w:pPr>
      <w:del w:id="436" w:author="加納　典枝" w:date="2022-03-30T15:41:00Z">
        <w:r w:rsidDel="00FC0755">
          <w:rPr>
            <w:rFonts w:hint="eastAsia"/>
          </w:rPr>
          <w:delText>り助成金を確定したので通知します。</w:delText>
        </w:r>
      </w:del>
    </w:p>
    <w:p w:rsidR="007D19FA" w:rsidDel="00FC0755" w:rsidRDefault="007D19FA" w:rsidP="00FC0755">
      <w:pPr>
        <w:wordWrap w:val="0"/>
        <w:jc w:val="left"/>
        <w:rPr>
          <w:del w:id="437" w:author="加納　典枝" w:date="2022-03-30T15:41:00Z"/>
        </w:rPr>
        <w:pPrChange w:id="438" w:author="加納　典枝" w:date="2022-03-30T15:41:00Z">
          <w:pPr>
            <w:wordWrap w:val="0"/>
            <w:spacing w:line="480" w:lineRule="exact"/>
            <w:jc w:val="left"/>
          </w:pPr>
        </w:pPrChange>
      </w:pPr>
    </w:p>
    <w:p w:rsidR="007D19FA" w:rsidDel="00FC0755" w:rsidRDefault="001A24A5" w:rsidP="00FC0755">
      <w:pPr>
        <w:wordWrap w:val="0"/>
        <w:jc w:val="left"/>
        <w:rPr>
          <w:del w:id="439" w:author="加納　典枝" w:date="2022-03-30T15:41:00Z"/>
        </w:rPr>
        <w:pPrChange w:id="440" w:author="加納　典枝" w:date="2022-03-30T15:41:00Z">
          <w:pPr>
            <w:jc w:val="center"/>
          </w:pPr>
        </w:pPrChange>
      </w:pPr>
      <w:del w:id="441" w:author="加納　典枝" w:date="2022-03-30T15:41:00Z">
        <w:r w:rsidDel="00FC0755">
          <w:rPr>
            <w:rFonts w:hint="eastAsia"/>
          </w:rPr>
          <w:delText>記</w:delText>
        </w:r>
      </w:del>
    </w:p>
    <w:p w:rsidR="007D19FA" w:rsidDel="00FC0755" w:rsidRDefault="007D19FA" w:rsidP="00FC0755">
      <w:pPr>
        <w:wordWrap w:val="0"/>
        <w:jc w:val="left"/>
        <w:rPr>
          <w:del w:id="442" w:author="加納　典枝" w:date="2022-03-30T15:41:00Z"/>
        </w:rPr>
        <w:pPrChange w:id="443" w:author="加納　典枝" w:date="2022-03-30T15:41:00Z">
          <w:pPr>
            <w:wordWrap w:val="0"/>
            <w:spacing w:line="480" w:lineRule="exact"/>
            <w:jc w:val="left"/>
          </w:pPr>
        </w:pPrChange>
      </w:pPr>
    </w:p>
    <w:p w:rsidR="007D19FA" w:rsidDel="00FC0755" w:rsidRDefault="007D19FA" w:rsidP="00FC0755">
      <w:pPr>
        <w:wordWrap w:val="0"/>
        <w:jc w:val="left"/>
        <w:rPr>
          <w:del w:id="444" w:author="加納　典枝" w:date="2022-03-30T15:41:00Z"/>
        </w:rPr>
        <w:pPrChange w:id="445" w:author="加納　典枝" w:date="2022-03-30T15:41:00Z">
          <w:pPr>
            <w:wordWrap w:val="0"/>
            <w:spacing w:line="480" w:lineRule="exact"/>
            <w:jc w:val="left"/>
          </w:pPr>
        </w:pPrChange>
      </w:pPr>
    </w:p>
    <w:p w:rsidR="007D19FA" w:rsidDel="00FC0755" w:rsidRDefault="001A24A5" w:rsidP="00FC0755">
      <w:pPr>
        <w:wordWrap w:val="0"/>
        <w:jc w:val="left"/>
        <w:rPr>
          <w:del w:id="446" w:author="加納　典枝" w:date="2022-03-30T15:41:00Z"/>
        </w:rPr>
        <w:pPrChange w:id="447" w:author="加納　典枝" w:date="2022-03-30T15:41:00Z">
          <w:pPr>
            <w:jc w:val="center"/>
          </w:pPr>
        </w:pPrChange>
      </w:pPr>
      <w:del w:id="448" w:author="加納　典枝" w:date="2022-03-30T15:41:00Z">
        <w:r w:rsidDel="00FC0755">
          <w:rPr>
            <w:rFonts w:hint="eastAsia"/>
          </w:rPr>
          <w:delText>確定額　金　　　　　　　　　　　　円</w:delText>
        </w:r>
      </w:del>
    </w:p>
    <w:p w:rsidR="007D19FA" w:rsidDel="00FC0755" w:rsidRDefault="001A24A5" w:rsidP="00FC0755">
      <w:pPr>
        <w:wordWrap w:val="0"/>
        <w:jc w:val="left"/>
        <w:rPr>
          <w:del w:id="449" w:author="加納　典枝" w:date="2022-03-30T15:41:00Z"/>
        </w:rPr>
        <w:pPrChange w:id="450" w:author="加納　典枝" w:date="2022-03-30T15:41:00Z">
          <w:pPr>
            <w:wordWrap w:val="0"/>
            <w:jc w:val="left"/>
          </w:pPr>
        </w:pPrChange>
      </w:pPr>
      <w:del w:id="451" w:author="加納　典枝" w:date="2022-03-30T15:41:00Z">
        <w:r w:rsidDel="00FC0755">
          <w:rPr>
            <w:rFonts w:hint="eastAsia"/>
          </w:rPr>
          <w:br w:type="page"/>
          <w:delText>様式第９号（第１３条関係）</w:delText>
        </w:r>
      </w:del>
    </w:p>
    <w:p w:rsidR="007D19FA" w:rsidDel="00FC0755" w:rsidRDefault="007D19FA" w:rsidP="00FC0755">
      <w:pPr>
        <w:wordWrap w:val="0"/>
        <w:jc w:val="left"/>
        <w:rPr>
          <w:del w:id="452" w:author="加納　典枝" w:date="2022-03-30T15:41:00Z"/>
        </w:rPr>
        <w:pPrChange w:id="453" w:author="加納　典枝" w:date="2022-03-30T15:41:00Z">
          <w:pPr>
            <w:wordWrap w:val="0"/>
            <w:spacing w:line="480" w:lineRule="exact"/>
            <w:jc w:val="left"/>
          </w:pPr>
        </w:pPrChange>
      </w:pPr>
    </w:p>
    <w:p w:rsidR="007D19FA" w:rsidDel="00FC0755" w:rsidRDefault="001A24A5" w:rsidP="00FC0755">
      <w:pPr>
        <w:wordWrap w:val="0"/>
        <w:jc w:val="left"/>
        <w:rPr>
          <w:del w:id="454" w:author="加納　典枝" w:date="2022-03-30T15:41:00Z"/>
        </w:rPr>
        <w:pPrChange w:id="455" w:author="加納　典枝" w:date="2022-03-30T15:41:00Z">
          <w:pPr>
            <w:jc w:val="center"/>
          </w:pPr>
        </w:pPrChange>
      </w:pPr>
      <w:del w:id="456" w:author="加納　典枝" w:date="2022-03-30T15:41:00Z">
        <w:r w:rsidDel="00FC0755">
          <w:rPr>
            <w:rFonts w:hint="eastAsia"/>
            <w:spacing w:val="42"/>
            <w:w w:val="200"/>
          </w:rPr>
          <w:delText>助成金請求書</w:delText>
        </w:r>
      </w:del>
    </w:p>
    <w:p w:rsidR="007D19FA" w:rsidDel="00FC0755" w:rsidRDefault="007D19FA" w:rsidP="00FC0755">
      <w:pPr>
        <w:wordWrap w:val="0"/>
        <w:jc w:val="left"/>
        <w:rPr>
          <w:del w:id="457" w:author="加納　典枝" w:date="2022-03-30T15:41:00Z"/>
        </w:rPr>
        <w:pPrChange w:id="458" w:author="加納　典枝" w:date="2022-03-30T15:41:00Z">
          <w:pPr>
            <w:wordWrap w:val="0"/>
            <w:spacing w:line="480" w:lineRule="exact"/>
            <w:jc w:val="left"/>
          </w:pPr>
        </w:pPrChange>
      </w:pPr>
    </w:p>
    <w:p w:rsidR="007D19FA" w:rsidDel="00FC0755" w:rsidRDefault="001A24A5" w:rsidP="00FC0755">
      <w:pPr>
        <w:wordWrap w:val="0"/>
        <w:jc w:val="left"/>
        <w:rPr>
          <w:del w:id="459" w:author="加納　典枝" w:date="2022-03-30T15:41:00Z"/>
        </w:rPr>
        <w:pPrChange w:id="460" w:author="加納　典枝" w:date="2022-03-30T15:41:00Z">
          <w:pPr>
            <w:jc w:val="center"/>
          </w:pPr>
        </w:pPrChange>
      </w:pPr>
      <w:del w:id="461" w:author="加納　典枝" w:date="2022-03-30T15:41:00Z">
        <w:r w:rsidDel="00FC0755">
          <w:rPr>
            <w:rFonts w:hint="eastAsia"/>
          </w:rPr>
          <w:delText>金　　　　　　　　　　　円也</w:delText>
        </w:r>
      </w:del>
    </w:p>
    <w:p w:rsidR="007D19FA" w:rsidDel="00FC0755" w:rsidRDefault="007D19FA" w:rsidP="00FC0755">
      <w:pPr>
        <w:wordWrap w:val="0"/>
        <w:jc w:val="left"/>
        <w:rPr>
          <w:del w:id="462" w:author="加納　典枝" w:date="2022-03-30T15:41:00Z"/>
        </w:rPr>
        <w:pPrChange w:id="463" w:author="加納　典枝" w:date="2022-03-30T15:41:00Z">
          <w:pPr>
            <w:wordWrap w:val="0"/>
            <w:spacing w:line="480" w:lineRule="exact"/>
            <w:jc w:val="left"/>
          </w:pPr>
        </w:pPrChange>
      </w:pPr>
    </w:p>
    <w:p w:rsidR="007D19FA" w:rsidDel="00FC0755" w:rsidRDefault="001A24A5" w:rsidP="00FC0755">
      <w:pPr>
        <w:wordWrap w:val="0"/>
        <w:jc w:val="left"/>
        <w:rPr>
          <w:del w:id="464" w:author="加納　典枝" w:date="2022-03-30T15:41:00Z"/>
        </w:rPr>
        <w:pPrChange w:id="465" w:author="加納　典枝" w:date="2022-03-30T15:41:00Z">
          <w:pPr>
            <w:jc w:val="center"/>
          </w:pPr>
        </w:pPrChange>
      </w:pPr>
      <w:del w:id="466" w:author="加納　典枝" w:date="2022-03-30T15:41:00Z">
        <w:r w:rsidDel="00FC0755">
          <w:rPr>
            <w:rFonts w:hint="eastAsia"/>
          </w:rPr>
          <w:delText>ただし、</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w:delText>
        </w:r>
      </w:del>
    </w:p>
    <w:p w:rsidR="007D19FA" w:rsidDel="00FC0755" w:rsidRDefault="007D19FA" w:rsidP="00FC0755">
      <w:pPr>
        <w:wordWrap w:val="0"/>
        <w:jc w:val="left"/>
        <w:rPr>
          <w:del w:id="467" w:author="加納　典枝" w:date="2022-03-30T15:41:00Z"/>
        </w:rPr>
        <w:pPrChange w:id="468" w:author="加納　典枝" w:date="2022-03-30T15:41:00Z">
          <w:pPr>
            <w:wordWrap w:val="0"/>
            <w:jc w:val="left"/>
          </w:pPr>
        </w:pPrChange>
      </w:pPr>
    </w:p>
    <w:p w:rsidR="007D19FA" w:rsidDel="00FC0755" w:rsidRDefault="007D19FA" w:rsidP="00FC0755">
      <w:pPr>
        <w:wordWrap w:val="0"/>
        <w:jc w:val="left"/>
        <w:rPr>
          <w:del w:id="469" w:author="加納　典枝" w:date="2022-03-30T15:41:00Z"/>
        </w:rPr>
        <w:pPrChange w:id="470" w:author="加納　典枝" w:date="2022-03-30T15:41:00Z">
          <w:pPr>
            <w:wordWrap w:val="0"/>
            <w:spacing w:line="480" w:lineRule="exact"/>
            <w:jc w:val="left"/>
          </w:pPr>
        </w:pPrChange>
      </w:pPr>
    </w:p>
    <w:p w:rsidR="007D19FA" w:rsidDel="00FC0755" w:rsidRDefault="001A24A5" w:rsidP="00FC0755">
      <w:pPr>
        <w:wordWrap w:val="0"/>
        <w:jc w:val="left"/>
        <w:rPr>
          <w:del w:id="471" w:author="加納　典枝" w:date="2022-03-30T15:41:00Z"/>
        </w:rPr>
        <w:pPrChange w:id="472" w:author="加納　典枝" w:date="2022-03-30T15:41:00Z">
          <w:pPr>
            <w:wordWrap w:val="0"/>
            <w:ind w:leftChars="100" w:left="254" w:firstLineChars="98" w:firstLine="249"/>
            <w:jc w:val="left"/>
          </w:pPr>
        </w:pPrChange>
      </w:pPr>
      <w:del w:id="473" w:author="加納　典枝" w:date="2022-03-30T15:41:00Z">
        <w:r w:rsidDel="00FC0755">
          <w:rPr>
            <w:rFonts w:hint="eastAsia"/>
          </w:rPr>
          <w:delText>上記のとおり助成金を交付されたく、</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新規開設サポート事業助成金交付要綱</w:delText>
        </w:r>
        <w:r w:rsidDel="00FC0755">
          <w:rPr>
            <w:rFonts w:hint="eastAsia"/>
          </w:rPr>
          <w:delText>第１３条の規定により請求します。</w:delText>
        </w:r>
      </w:del>
    </w:p>
    <w:p w:rsidR="007D19FA" w:rsidDel="00FC0755" w:rsidRDefault="007D19FA" w:rsidP="00FC0755">
      <w:pPr>
        <w:wordWrap w:val="0"/>
        <w:jc w:val="left"/>
        <w:rPr>
          <w:del w:id="474" w:author="加納　典枝" w:date="2022-03-30T15:41:00Z"/>
        </w:rPr>
        <w:pPrChange w:id="475" w:author="加納　典枝" w:date="2022-03-30T15:41:00Z">
          <w:pPr>
            <w:wordWrap w:val="0"/>
            <w:spacing w:line="480" w:lineRule="exact"/>
            <w:jc w:val="left"/>
          </w:pPr>
        </w:pPrChange>
      </w:pPr>
    </w:p>
    <w:p w:rsidR="007D19FA" w:rsidDel="00FC0755" w:rsidRDefault="001A24A5" w:rsidP="00FC0755">
      <w:pPr>
        <w:wordWrap w:val="0"/>
        <w:jc w:val="left"/>
        <w:rPr>
          <w:del w:id="476" w:author="加納　典枝" w:date="2022-03-30T15:41:00Z"/>
        </w:rPr>
        <w:pPrChange w:id="477" w:author="加納　典枝" w:date="2022-03-30T15:41:00Z">
          <w:pPr>
            <w:wordWrap w:val="0"/>
            <w:spacing w:line="480" w:lineRule="exact"/>
            <w:ind w:firstLineChars="100" w:firstLine="254"/>
            <w:jc w:val="left"/>
          </w:pPr>
        </w:pPrChange>
      </w:pPr>
      <w:del w:id="478" w:author="加納　典枝" w:date="2022-03-30T15:41:00Z">
        <w:r w:rsidDel="00FC0755">
          <w:rPr>
            <w:rFonts w:hint="eastAsia"/>
          </w:rPr>
          <w:delText>＜添付書類＞</w:delText>
        </w:r>
      </w:del>
    </w:p>
    <w:p w:rsidR="007D19FA" w:rsidDel="00FC0755" w:rsidRDefault="001A24A5" w:rsidP="00FC0755">
      <w:pPr>
        <w:wordWrap w:val="0"/>
        <w:jc w:val="left"/>
        <w:rPr>
          <w:del w:id="479" w:author="加納　典枝" w:date="2022-03-30T15:41:00Z"/>
        </w:rPr>
        <w:pPrChange w:id="480" w:author="加納　典枝" w:date="2022-03-30T15:41:00Z">
          <w:pPr>
            <w:wordWrap w:val="0"/>
            <w:spacing w:line="480" w:lineRule="exact"/>
            <w:ind w:firstLineChars="100" w:firstLine="254"/>
            <w:jc w:val="left"/>
          </w:pPr>
        </w:pPrChange>
      </w:pPr>
      <w:del w:id="481" w:author="加納　典枝" w:date="2022-03-30T15:41:00Z">
        <w:r w:rsidDel="00FC0755">
          <w:rPr>
            <w:rFonts w:hint="eastAsia"/>
          </w:rPr>
          <w:delText>・助成金交付可否決定通知書、助成金交付決定変更通知書又は助成金額確定通知</w:delText>
        </w:r>
      </w:del>
    </w:p>
    <w:p w:rsidR="007D19FA" w:rsidDel="00FC0755" w:rsidRDefault="001A24A5" w:rsidP="00FC0755">
      <w:pPr>
        <w:wordWrap w:val="0"/>
        <w:jc w:val="left"/>
        <w:rPr>
          <w:del w:id="482" w:author="加納　典枝" w:date="2022-03-30T15:41:00Z"/>
        </w:rPr>
        <w:pPrChange w:id="483" w:author="加納　典枝" w:date="2022-03-30T15:41:00Z">
          <w:pPr>
            <w:wordWrap w:val="0"/>
            <w:spacing w:line="480" w:lineRule="exact"/>
            <w:ind w:firstLineChars="100" w:firstLine="254"/>
            <w:jc w:val="left"/>
          </w:pPr>
        </w:pPrChange>
      </w:pPr>
      <w:del w:id="484" w:author="加納　典枝" w:date="2022-03-30T15:41:00Z">
        <w:r w:rsidDel="00FC0755">
          <w:rPr>
            <w:rFonts w:hint="eastAsia"/>
          </w:rPr>
          <w:delText>書の写し</w:delText>
        </w:r>
      </w:del>
    </w:p>
    <w:p w:rsidR="007D19FA" w:rsidDel="00FC0755" w:rsidRDefault="007D19FA" w:rsidP="00FC0755">
      <w:pPr>
        <w:wordWrap w:val="0"/>
        <w:jc w:val="left"/>
        <w:rPr>
          <w:del w:id="485" w:author="加納　典枝" w:date="2022-03-30T15:41:00Z"/>
        </w:rPr>
        <w:pPrChange w:id="486" w:author="加納　典枝" w:date="2022-03-30T15:41:00Z">
          <w:pPr>
            <w:wordWrap w:val="0"/>
            <w:spacing w:line="480" w:lineRule="exact"/>
            <w:jc w:val="left"/>
          </w:pPr>
        </w:pPrChange>
      </w:pPr>
    </w:p>
    <w:p w:rsidR="007D19FA" w:rsidDel="00FC0755" w:rsidRDefault="001A24A5" w:rsidP="00FC0755">
      <w:pPr>
        <w:wordWrap w:val="0"/>
        <w:jc w:val="left"/>
        <w:rPr>
          <w:del w:id="487" w:author="加納　典枝" w:date="2022-03-30T15:41:00Z"/>
        </w:rPr>
        <w:pPrChange w:id="488" w:author="加納　典枝" w:date="2022-03-30T15:41:00Z">
          <w:pPr>
            <w:wordWrap w:val="0"/>
            <w:jc w:val="left"/>
          </w:pPr>
        </w:pPrChange>
      </w:pPr>
      <w:del w:id="489" w:author="加納　典枝" w:date="2022-03-30T15:41:00Z">
        <w:r w:rsidDel="00FC0755">
          <w:rPr>
            <w:rFonts w:hint="eastAsia"/>
          </w:rPr>
          <w:delText xml:space="preserve">　　　　　　　　　　　　　　　　　　　　　　　　　　　　年　　月　　日</w:delText>
        </w:r>
      </w:del>
    </w:p>
    <w:p w:rsidR="007D19FA" w:rsidDel="00FC0755" w:rsidRDefault="007D19FA" w:rsidP="00FC0755">
      <w:pPr>
        <w:wordWrap w:val="0"/>
        <w:jc w:val="left"/>
        <w:rPr>
          <w:del w:id="490" w:author="加納　典枝" w:date="2022-03-30T15:41:00Z"/>
        </w:rPr>
        <w:pPrChange w:id="491" w:author="加納　典枝" w:date="2022-03-30T15:41:00Z">
          <w:pPr>
            <w:wordWrap w:val="0"/>
            <w:spacing w:line="480" w:lineRule="exact"/>
            <w:jc w:val="left"/>
          </w:pPr>
        </w:pPrChange>
      </w:pPr>
    </w:p>
    <w:p w:rsidR="007D19FA" w:rsidDel="00FC0755" w:rsidRDefault="001A24A5" w:rsidP="00FC0755">
      <w:pPr>
        <w:wordWrap w:val="0"/>
        <w:jc w:val="left"/>
        <w:rPr>
          <w:del w:id="492" w:author="加納　典枝" w:date="2022-03-30T15:41:00Z"/>
        </w:rPr>
        <w:pPrChange w:id="493" w:author="加納　典枝" w:date="2022-03-30T15:41:00Z">
          <w:pPr>
            <w:tabs>
              <w:tab w:val="left" w:pos="759"/>
            </w:tabs>
            <w:wordWrap w:val="0"/>
            <w:jc w:val="left"/>
          </w:pPr>
        </w:pPrChange>
      </w:pPr>
      <w:del w:id="494" w:author="加納　典枝" w:date="2022-03-30T15:41:00Z">
        <w:r w:rsidDel="00FC0755">
          <w:rPr>
            <w:rFonts w:hint="eastAsia"/>
          </w:rPr>
          <w:delText xml:space="preserve">　　（宛先）姫　路　市　長　</w:delText>
        </w:r>
      </w:del>
    </w:p>
    <w:p w:rsidR="007D19FA" w:rsidDel="00FC0755" w:rsidRDefault="007D19FA" w:rsidP="00FC0755">
      <w:pPr>
        <w:wordWrap w:val="0"/>
        <w:jc w:val="left"/>
        <w:rPr>
          <w:del w:id="495" w:author="加納　典枝" w:date="2022-03-30T15:41:00Z"/>
        </w:rPr>
        <w:pPrChange w:id="496" w:author="加納　典枝" w:date="2022-03-30T15:41:00Z">
          <w:pPr>
            <w:wordWrap w:val="0"/>
            <w:spacing w:line="480" w:lineRule="exact"/>
            <w:jc w:val="left"/>
          </w:pPr>
        </w:pPrChange>
      </w:pPr>
    </w:p>
    <w:p w:rsidR="007D19FA" w:rsidDel="00FC0755" w:rsidRDefault="001A24A5" w:rsidP="00FC0755">
      <w:pPr>
        <w:wordWrap w:val="0"/>
        <w:jc w:val="left"/>
        <w:rPr>
          <w:del w:id="497" w:author="加納　典枝" w:date="2022-03-30T15:41:00Z"/>
          <w:color w:val="000000" w:themeColor="text1"/>
        </w:rPr>
        <w:pPrChange w:id="498" w:author="加納　典枝" w:date="2022-03-30T15:41:00Z">
          <w:pPr>
            <w:wordWrap w:val="0"/>
            <w:spacing w:line="480" w:lineRule="exact"/>
            <w:ind w:firstLineChars="1700" w:firstLine="4312"/>
            <w:jc w:val="left"/>
          </w:pPr>
        </w:pPrChange>
      </w:pPr>
      <w:del w:id="499" w:author="加納　典枝" w:date="2022-03-30T15:41:00Z">
        <w:r w:rsidDel="00FC0755">
          <w:rPr>
            <w:rFonts w:hAnsi="ＭＳ 明朝" w:hint="eastAsia"/>
            <w:color w:val="000000" w:themeColor="text1"/>
            <w:kern w:val="0"/>
            <w:szCs w:val="25"/>
          </w:rPr>
          <w:delText>請求者</w:delText>
        </w:r>
      </w:del>
    </w:p>
    <w:p w:rsidR="007D19FA" w:rsidDel="00FC0755" w:rsidRDefault="001A24A5" w:rsidP="00FC0755">
      <w:pPr>
        <w:wordWrap w:val="0"/>
        <w:jc w:val="left"/>
        <w:rPr>
          <w:del w:id="500" w:author="加納　典枝" w:date="2022-03-30T15:41:00Z"/>
          <w:color w:val="000000" w:themeColor="text1"/>
        </w:rPr>
        <w:pPrChange w:id="501" w:author="加納　典枝" w:date="2022-03-30T15:41:00Z">
          <w:pPr>
            <w:jc w:val="left"/>
          </w:pPr>
        </w:pPrChange>
      </w:pPr>
      <w:del w:id="502" w:author="加納　典枝" w:date="2022-03-30T15:41:00Z">
        <w:r w:rsidDel="00FC0755">
          <w:rPr>
            <w:rFonts w:hint="eastAsia"/>
            <w:color w:val="000000" w:themeColor="text1"/>
          </w:rPr>
          <w:delText xml:space="preserve">　　　　　　　　　　　　　　　　　　</w:delText>
        </w:r>
        <w:r w:rsidDel="00FC0755">
          <w:rPr>
            <w:rFonts w:hint="eastAsia"/>
            <w:color w:val="000000" w:themeColor="text1"/>
            <w:spacing w:val="0"/>
            <w:kern w:val="0"/>
          </w:rPr>
          <w:delText>住所</w:delText>
        </w:r>
      </w:del>
    </w:p>
    <w:p w:rsidR="007D19FA" w:rsidDel="00FC0755" w:rsidRDefault="001A24A5" w:rsidP="00FC0755">
      <w:pPr>
        <w:wordWrap w:val="0"/>
        <w:jc w:val="left"/>
        <w:rPr>
          <w:del w:id="503" w:author="加納　典枝" w:date="2022-03-30T15:41:00Z"/>
          <w:color w:val="000000" w:themeColor="text1"/>
        </w:rPr>
        <w:pPrChange w:id="504" w:author="加納　典枝" w:date="2022-03-30T15:41:00Z">
          <w:pPr>
            <w:jc w:val="left"/>
          </w:pPr>
        </w:pPrChange>
      </w:pPr>
      <w:del w:id="505" w:author="加納　典枝" w:date="2022-03-30T15:41:00Z">
        <w:r w:rsidDel="00FC0755">
          <w:rPr>
            <w:rFonts w:hint="eastAsia"/>
            <w:color w:val="000000" w:themeColor="text1"/>
          </w:rPr>
          <w:delText xml:space="preserve">　　　　　　　　　　　　　　　　　　</w:delText>
        </w:r>
        <w:r w:rsidDel="00FC0755">
          <w:rPr>
            <w:rFonts w:hint="eastAsia"/>
            <w:color w:val="000000" w:themeColor="text1"/>
            <w:spacing w:val="0"/>
            <w:kern w:val="0"/>
          </w:rPr>
          <w:delText>事業者名</w:delText>
        </w:r>
        <w:r w:rsidDel="00FC0755">
          <w:rPr>
            <w:rFonts w:hint="eastAsia"/>
            <w:color w:val="000000" w:themeColor="text1"/>
          </w:rPr>
          <w:delText xml:space="preserve">　　　　　　　　　　　　　 　</w:delText>
        </w:r>
      </w:del>
    </w:p>
    <w:p w:rsidR="007D19FA" w:rsidDel="00FC0755" w:rsidRDefault="001A24A5" w:rsidP="00FC0755">
      <w:pPr>
        <w:wordWrap w:val="0"/>
        <w:jc w:val="left"/>
        <w:rPr>
          <w:del w:id="506" w:author="加納　典枝" w:date="2022-03-30T15:41:00Z"/>
          <w:color w:val="000000" w:themeColor="text1"/>
          <w:spacing w:val="20"/>
        </w:rPr>
        <w:pPrChange w:id="507" w:author="加納　典枝" w:date="2022-03-30T15:41:00Z">
          <w:pPr>
            <w:jc w:val="left"/>
          </w:pPr>
        </w:pPrChange>
      </w:pPr>
      <w:del w:id="508" w:author="加納　典枝" w:date="2022-03-30T15:41:00Z">
        <w:r w:rsidDel="00FC0755">
          <w:rPr>
            <w:rFonts w:hint="eastAsia"/>
            <w:color w:val="000000" w:themeColor="text1"/>
          </w:rPr>
          <w:delText xml:space="preserve">　　　　　　　　　　　　　　　　　　</w:delText>
        </w:r>
        <w:r w:rsidDel="00FC0755">
          <w:rPr>
            <w:rFonts w:hint="eastAsia"/>
            <w:color w:val="000000" w:themeColor="text1"/>
            <w:spacing w:val="20"/>
            <w:kern w:val="0"/>
          </w:rPr>
          <w:delText>代表者職・氏名</w:delText>
        </w:r>
        <w:r w:rsidDel="00FC0755">
          <w:rPr>
            <w:rFonts w:hint="eastAsia"/>
            <w:color w:val="000000" w:themeColor="text1"/>
            <w:spacing w:val="20"/>
          </w:rPr>
          <w:delText xml:space="preserve">　　　　　　　　　　　　 　　</w:delText>
        </w:r>
      </w:del>
    </w:p>
    <w:p w:rsidR="007D19FA" w:rsidDel="00FC0755" w:rsidRDefault="001A24A5" w:rsidP="00FC0755">
      <w:pPr>
        <w:wordWrap w:val="0"/>
        <w:jc w:val="left"/>
        <w:rPr>
          <w:del w:id="509" w:author="加納　典枝" w:date="2022-03-30T15:41:00Z"/>
          <w:rFonts w:hAnsi="ＭＳ 明朝"/>
          <w:color w:val="000000" w:themeColor="text1"/>
          <w:szCs w:val="25"/>
        </w:rPr>
        <w:pPrChange w:id="510" w:author="加納　典枝" w:date="2022-03-30T15:41:00Z">
          <w:pPr>
            <w:spacing w:line="240" w:lineRule="auto"/>
            <w:ind w:right="-1" w:firstLineChars="1700" w:firstLine="4312"/>
          </w:pPr>
        </w:pPrChange>
      </w:pPr>
      <w:del w:id="511" w:author="加納　典枝" w:date="2022-03-30T15:41:00Z">
        <w:r w:rsidDel="00FC0755">
          <w:rPr>
            <w:rFonts w:hAnsi="ＭＳ 明朝" w:hint="eastAsia"/>
            <w:color w:val="000000" w:themeColor="text1"/>
            <w:szCs w:val="25"/>
          </w:rPr>
          <w:delText>本件責任者及び担当者</w:delText>
        </w:r>
      </w:del>
    </w:p>
    <w:p w:rsidR="007D19FA" w:rsidDel="00FC0755" w:rsidRDefault="001A24A5" w:rsidP="00FC0755">
      <w:pPr>
        <w:wordWrap w:val="0"/>
        <w:jc w:val="left"/>
        <w:rPr>
          <w:del w:id="512" w:author="加納　典枝" w:date="2022-03-30T15:41:00Z"/>
          <w:rFonts w:hAnsi="ＭＳ 明朝"/>
          <w:color w:val="000000" w:themeColor="text1"/>
          <w:szCs w:val="25"/>
        </w:rPr>
        <w:pPrChange w:id="513" w:author="加納　典枝" w:date="2022-03-30T15:41:00Z">
          <w:pPr>
            <w:spacing w:line="240" w:lineRule="auto"/>
            <w:ind w:right="1015" w:firstLineChars="1800" w:firstLine="4565"/>
          </w:pPr>
        </w:pPrChange>
      </w:pPr>
      <w:del w:id="514" w:author="加納　典枝" w:date="2022-03-30T15:41:00Z">
        <w:r w:rsidDel="00FC0755">
          <w:rPr>
            <w:rFonts w:hAnsi="ＭＳ 明朝" w:hint="eastAsia"/>
            <w:color w:val="000000" w:themeColor="text1"/>
            <w:szCs w:val="25"/>
          </w:rPr>
          <w:delText>氏名</w:delText>
        </w:r>
      </w:del>
    </w:p>
    <w:p w:rsidR="007D19FA" w:rsidDel="00FC0755" w:rsidRDefault="001A24A5" w:rsidP="00FC0755">
      <w:pPr>
        <w:wordWrap w:val="0"/>
        <w:jc w:val="left"/>
        <w:rPr>
          <w:del w:id="515" w:author="加納　典枝" w:date="2022-03-30T15:41:00Z"/>
          <w:rFonts w:hAnsi="ＭＳ 明朝"/>
          <w:color w:val="000000" w:themeColor="text1"/>
          <w:szCs w:val="25"/>
        </w:rPr>
        <w:pPrChange w:id="516" w:author="加納　典枝" w:date="2022-03-30T15:41:00Z">
          <w:pPr>
            <w:spacing w:line="240" w:lineRule="auto"/>
            <w:ind w:right="847" w:firstLineChars="2156" w:firstLine="4563"/>
            <w:jc w:val="left"/>
          </w:pPr>
        </w:pPrChange>
      </w:pPr>
      <w:del w:id="517" w:author="加納　典枝" w:date="2022-03-30T15:41:00Z">
        <w:r w:rsidDel="00FC0755">
          <w:rPr>
            <w:rFonts w:hAnsi="ＭＳ 明朝" w:hint="eastAsia"/>
            <w:color w:val="000000" w:themeColor="text1"/>
            <w:spacing w:val="0"/>
            <w:kern w:val="0"/>
            <w:szCs w:val="25"/>
          </w:rPr>
          <w:delText>連絡先</w:delText>
        </w:r>
      </w:del>
    </w:p>
    <w:p w:rsidR="007D19FA" w:rsidDel="00FC0755" w:rsidRDefault="007D19FA" w:rsidP="00FC0755">
      <w:pPr>
        <w:wordWrap w:val="0"/>
        <w:jc w:val="left"/>
        <w:rPr>
          <w:del w:id="518" w:author="加納　典枝" w:date="2022-03-30T15:41:00Z"/>
        </w:rPr>
        <w:pPrChange w:id="519" w:author="加納　典枝" w:date="2022-03-30T15:41:00Z">
          <w:pPr>
            <w:wordWrap w:val="0"/>
            <w:jc w:val="left"/>
          </w:pPr>
        </w:pPrChange>
      </w:pPr>
    </w:p>
    <w:p w:rsidR="007D19FA" w:rsidDel="00FC0755" w:rsidRDefault="007D19FA" w:rsidP="00FC0755">
      <w:pPr>
        <w:wordWrap w:val="0"/>
        <w:jc w:val="left"/>
        <w:rPr>
          <w:del w:id="520" w:author="加納　典枝" w:date="2022-03-30T15:41:00Z"/>
        </w:rPr>
        <w:pPrChange w:id="521" w:author="加納　典枝" w:date="2022-03-30T15:41:00Z">
          <w:pPr>
            <w:wordWrap w:val="0"/>
            <w:jc w:val="left"/>
          </w:pPr>
        </w:pPrChange>
      </w:pPr>
    </w:p>
    <w:p w:rsidR="007D19FA" w:rsidDel="00FC0755" w:rsidRDefault="001A24A5" w:rsidP="00FC0755">
      <w:pPr>
        <w:wordWrap w:val="0"/>
        <w:jc w:val="left"/>
        <w:rPr>
          <w:del w:id="522" w:author="加納　典枝" w:date="2022-03-30T15:41:00Z"/>
        </w:rPr>
        <w:pPrChange w:id="523" w:author="加納　典枝" w:date="2022-03-30T15:41:00Z">
          <w:pPr>
            <w:wordWrap w:val="0"/>
            <w:jc w:val="left"/>
          </w:pPr>
        </w:pPrChange>
      </w:pPr>
      <w:del w:id="524" w:author="加納　典枝" w:date="2022-03-30T15:41:00Z">
        <w:r w:rsidDel="00FC0755">
          <w:rPr>
            <w:rFonts w:hint="eastAsia"/>
          </w:rPr>
          <w:br w:type="page"/>
          <w:delText>様式第１０号（第１５条関係）</w:delText>
        </w:r>
      </w:del>
    </w:p>
    <w:p w:rsidR="007D19FA" w:rsidDel="00FC0755" w:rsidRDefault="007D19FA" w:rsidP="00FC0755">
      <w:pPr>
        <w:wordWrap w:val="0"/>
        <w:jc w:val="left"/>
        <w:rPr>
          <w:del w:id="525" w:author="加納　典枝" w:date="2022-03-30T15:41:00Z"/>
        </w:rPr>
        <w:pPrChange w:id="526" w:author="加納　典枝" w:date="2022-03-30T15:41:00Z">
          <w:pPr>
            <w:wordWrap w:val="0"/>
            <w:spacing w:line="480" w:lineRule="exact"/>
            <w:jc w:val="left"/>
          </w:pPr>
        </w:pPrChange>
      </w:pPr>
    </w:p>
    <w:p w:rsidR="007D19FA" w:rsidDel="00FC0755" w:rsidRDefault="001A24A5" w:rsidP="00FC0755">
      <w:pPr>
        <w:wordWrap w:val="0"/>
        <w:jc w:val="left"/>
        <w:rPr>
          <w:del w:id="527" w:author="加納　典枝" w:date="2022-03-30T15:41:00Z"/>
          <w:spacing w:val="0"/>
        </w:rPr>
        <w:pPrChange w:id="528" w:author="加納　典枝" w:date="2022-03-30T15:41:00Z">
          <w:pPr>
            <w:jc w:val="center"/>
          </w:pPr>
        </w:pPrChange>
      </w:pPr>
      <w:del w:id="529" w:author="加納　典枝" w:date="2022-03-30T15:41:00Z">
        <w:r w:rsidDel="00FC0755">
          <w:rPr>
            <w:rFonts w:hint="eastAsia"/>
            <w:spacing w:val="0"/>
            <w:w w:val="200"/>
          </w:rPr>
          <w:delText>助成金交付決定取消通知書</w:delText>
        </w:r>
      </w:del>
    </w:p>
    <w:p w:rsidR="007D19FA" w:rsidDel="00FC0755" w:rsidRDefault="007D19FA" w:rsidP="00FC0755">
      <w:pPr>
        <w:wordWrap w:val="0"/>
        <w:jc w:val="left"/>
        <w:rPr>
          <w:del w:id="530" w:author="加納　典枝" w:date="2022-03-30T15:41:00Z"/>
        </w:rPr>
        <w:pPrChange w:id="531" w:author="加納　典枝" w:date="2022-03-30T15:41:00Z">
          <w:pPr>
            <w:wordWrap w:val="0"/>
            <w:spacing w:line="480" w:lineRule="exact"/>
            <w:jc w:val="left"/>
          </w:pPr>
        </w:pPrChange>
      </w:pPr>
    </w:p>
    <w:p w:rsidR="007D19FA" w:rsidDel="00FC0755" w:rsidRDefault="001A24A5" w:rsidP="00FC0755">
      <w:pPr>
        <w:wordWrap w:val="0"/>
        <w:jc w:val="left"/>
        <w:rPr>
          <w:del w:id="532" w:author="加納　典枝" w:date="2022-03-30T15:41:00Z"/>
        </w:rPr>
        <w:pPrChange w:id="533" w:author="加納　典枝" w:date="2022-03-30T15:41:00Z">
          <w:pPr>
            <w:wordWrap w:val="0"/>
            <w:spacing w:line="480" w:lineRule="exact"/>
            <w:jc w:val="right"/>
          </w:pPr>
        </w:pPrChange>
      </w:pPr>
      <w:del w:id="534" w:author="加納　典枝" w:date="2022-03-30T15:41:00Z">
        <w:r w:rsidDel="00FC0755">
          <w:rPr>
            <w:rFonts w:hint="eastAsia"/>
          </w:rPr>
          <w:delText xml:space="preserve">姫路市指令障福第　　号　</w:delText>
        </w:r>
      </w:del>
    </w:p>
    <w:p w:rsidR="007D19FA" w:rsidDel="00FC0755" w:rsidRDefault="001A24A5" w:rsidP="00FC0755">
      <w:pPr>
        <w:wordWrap w:val="0"/>
        <w:jc w:val="left"/>
        <w:rPr>
          <w:del w:id="535" w:author="加納　典枝" w:date="2022-03-30T15:41:00Z"/>
        </w:rPr>
        <w:pPrChange w:id="536" w:author="加納　典枝" w:date="2022-03-30T15:41:00Z">
          <w:pPr>
            <w:wordWrap w:val="0"/>
            <w:jc w:val="left"/>
          </w:pPr>
        </w:pPrChange>
      </w:pPr>
      <w:del w:id="537" w:author="加納　典枝" w:date="2022-03-30T15:41:00Z">
        <w:r w:rsidDel="00FC0755">
          <w:rPr>
            <w:rFonts w:hint="eastAsia"/>
          </w:rPr>
          <w:delText xml:space="preserve">　　　　　　　　　　　　　　　　　　　　　　　　　　　　　　年　　月　　日</w:delText>
        </w:r>
      </w:del>
    </w:p>
    <w:p w:rsidR="007D19FA" w:rsidDel="00FC0755" w:rsidRDefault="007D19FA" w:rsidP="00FC0755">
      <w:pPr>
        <w:wordWrap w:val="0"/>
        <w:jc w:val="left"/>
        <w:rPr>
          <w:del w:id="538" w:author="加納　典枝" w:date="2022-03-30T15:41:00Z"/>
        </w:rPr>
        <w:pPrChange w:id="539" w:author="加納　典枝" w:date="2022-03-30T15:41:00Z">
          <w:pPr>
            <w:wordWrap w:val="0"/>
            <w:spacing w:line="480" w:lineRule="exact"/>
            <w:jc w:val="left"/>
          </w:pPr>
        </w:pPrChange>
      </w:pPr>
    </w:p>
    <w:p w:rsidR="007D19FA" w:rsidDel="00FC0755" w:rsidRDefault="001A24A5" w:rsidP="00FC0755">
      <w:pPr>
        <w:wordWrap w:val="0"/>
        <w:jc w:val="left"/>
        <w:rPr>
          <w:del w:id="540" w:author="加納　典枝" w:date="2022-03-30T15:41:00Z"/>
        </w:rPr>
        <w:pPrChange w:id="541" w:author="加納　典枝" w:date="2022-03-30T15:41:00Z">
          <w:pPr>
            <w:wordWrap w:val="0"/>
            <w:jc w:val="left"/>
          </w:pPr>
        </w:pPrChange>
      </w:pPr>
      <w:del w:id="542" w:author="加納　典枝" w:date="2022-03-30T15:41:00Z">
        <w:r w:rsidDel="00FC0755">
          <w:rPr>
            <w:rFonts w:hint="eastAsia"/>
          </w:rPr>
          <w:delText xml:space="preserve">　　　　　　　　　　　　　　様</w:delText>
        </w:r>
      </w:del>
    </w:p>
    <w:p w:rsidR="007D19FA" w:rsidDel="00FC0755" w:rsidRDefault="007D19FA" w:rsidP="00FC0755">
      <w:pPr>
        <w:wordWrap w:val="0"/>
        <w:jc w:val="left"/>
        <w:rPr>
          <w:del w:id="543" w:author="加納　典枝" w:date="2022-03-30T15:41:00Z"/>
        </w:rPr>
        <w:pPrChange w:id="544" w:author="加納　典枝" w:date="2022-03-30T15:41:00Z">
          <w:pPr>
            <w:wordWrap w:val="0"/>
            <w:spacing w:line="480" w:lineRule="exact"/>
            <w:jc w:val="left"/>
          </w:pPr>
        </w:pPrChange>
      </w:pPr>
    </w:p>
    <w:p w:rsidR="007D19FA" w:rsidDel="00FC0755" w:rsidRDefault="007D19FA" w:rsidP="00FC0755">
      <w:pPr>
        <w:wordWrap w:val="0"/>
        <w:jc w:val="left"/>
        <w:rPr>
          <w:del w:id="545" w:author="加納　典枝" w:date="2022-03-30T15:41:00Z"/>
        </w:rPr>
        <w:pPrChange w:id="546" w:author="加納　典枝" w:date="2022-03-30T15:41:00Z">
          <w:pPr>
            <w:wordWrap w:val="0"/>
            <w:spacing w:line="480" w:lineRule="exact"/>
            <w:jc w:val="left"/>
          </w:pPr>
        </w:pPrChange>
      </w:pPr>
    </w:p>
    <w:p w:rsidR="007D19FA" w:rsidDel="00FC0755" w:rsidRDefault="001A24A5" w:rsidP="00FC0755">
      <w:pPr>
        <w:wordWrap w:val="0"/>
        <w:jc w:val="left"/>
        <w:rPr>
          <w:del w:id="547" w:author="加納　典枝" w:date="2022-03-30T15:41:00Z"/>
        </w:rPr>
        <w:pPrChange w:id="548" w:author="加納　典枝" w:date="2022-03-30T15:41:00Z">
          <w:pPr>
            <w:wordWrap w:val="0"/>
            <w:jc w:val="left"/>
          </w:pPr>
        </w:pPrChange>
      </w:pPr>
      <w:del w:id="549" w:author="加納　典枝" w:date="2022-03-30T15:41:00Z">
        <w:r w:rsidDel="00FC0755">
          <w:rPr>
            <w:rFonts w:hint="eastAsia"/>
          </w:rPr>
          <w:delText xml:space="preserve">　　　　　　　　　　　　　　　　　　　　　　　　　姫路市長</w:delText>
        </w:r>
      </w:del>
    </w:p>
    <w:p w:rsidR="007D19FA" w:rsidDel="00FC0755" w:rsidRDefault="007D19FA" w:rsidP="00FC0755">
      <w:pPr>
        <w:wordWrap w:val="0"/>
        <w:jc w:val="left"/>
        <w:rPr>
          <w:del w:id="550" w:author="加納　典枝" w:date="2022-03-30T15:41:00Z"/>
        </w:rPr>
        <w:pPrChange w:id="551" w:author="加納　典枝" w:date="2022-03-30T15:41:00Z">
          <w:pPr>
            <w:wordWrap w:val="0"/>
            <w:spacing w:line="480" w:lineRule="exact"/>
            <w:jc w:val="left"/>
          </w:pPr>
        </w:pPrChange>
      </w:pPr>
    </w:p>
    <w:p w:rsidR="007D19FA" w:rsidDel="00FC0755" w:rsidRDefault="001A24A5" w:rsidP="00FC0755">
      <w:pPr>
        <w:wordWrap w:val="0"/>
        <w:jc w:val="left"/>
        <w:rPr>
          <w:del w:id="552" w:author="加納　典枝" w:date="2022-03-30T15:41:00Z"/>
        </w:rPr>
        <w:pPrChange w:id="553" w:author="加納　典枝" w:date="2022-03-30T15:41:00Z">
          <w:pPr>
            <w:wordWrap w:val="0"/>
            <w:ind w:left="254" w:hangingChars="100" w:hanging="254"/>
            <w:jc w:val="left"/>
          </w:pPr>
        </w:pPrChange>
      </w:pPr>
      <w:del w:id="554" w:author="加納　典枝" w:date="2022-03-30T15:41:00Z">
        <w:r w:rsidDel="00FC0755">
          <w:rPr>
            <w:rFonts w:hint="eastAsia"/>
          </w:rPr>
          <w:delText xml:space="preserve">　　　　　年　　月　　日付けで交付決定した</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w:delText>
        </w:r>
        <w:r w:rsidDel="00FC0755">
          <w:rPr>
            <w:rFonts w:hint="eastAsia"/>
          </w:rPr>
          <w:delText>について下記のとおり取り消し、助成金の返還を命じます。</w:delText>
        </w:r>
      </w:del>
    </w:p>
    <w:p w:rsidR="007D19FA" w:rsidDel="00FC0755" w:rsidRDefault="007D19FA" w:rsidP="00FC0755">
      <w:pPr>
        <w:wordWrap w:val="0"/>
        <w:jc w:val="left"/>
        <w:rPr>
          <w:del w:id="555" w:author="加納　典枝" w:date="2022-03-30T15:41:00Z"/>
        </w:rPr>
        <w:pPrChange w:id="556" w:author="加納　典枝" w:date="2022-03-30T15:41:00Z">
          <w:pPr>
            <w:wordWrap w:val="0"/>
            <w:spacing w:line="480" w:lineRule="exact"/>
            <w:jc w:val="left"/>
          </w:pPr>
        </w:pPrChange>
      </w:pPr>
    </w:p>
    <w:p w:rsidR="007D19FA" w:rsidDel="00FC0755" w:rsidRDefault="001A24A5" w:rsidP="00FC0755">
      <w:pPr>
        <w:wordWrap w:val="0"/>
        <w:jc w:val="left"/>
        <w:rPr>
          <w:del w:id="557" w:author="加納　典枝" w:date="2022-03-30T15:41:00Z"/>
        </w:rPr>
        <w:pPrChange w:id="558" w:author="加納　典枝" w:date="2022-03-30T15:41:00Z">
          <w:pPr>
            <w:wordWrap w:val="0"/>
            <w:jc w:val="left"/>
          </w:pPr>
        </w:pPrChange>
      </w:pPr>
      <w:del w:id="559" w:author="加納　典枝" w:date="2022-03-30T15:41:00Z">
        <w:r w:rsidDel="00FC0755">
          <w:rPr>
            <w:rFonts w:hint="eastAsia"/>
          </w:rPr>
          <w:delText xml:space="preserve">　　　　　　　　　　　　　　　　　　　　記</w:delText>
        </w:r>
      </w:del>
    </w:p>
    <w:p w:rsidR="007D19FA" w:rsidDel="00FC0755" w:rsidRDefault="007D19FA" w:rsidP="00FC0755">
      <w:pPr>
        <w:wordWrap w:val="0"/>
        <w:jc w:val="left"/>
        <w:rPr>
          <w:del w:id="560" w:author="加納　典枝" w:date="2022-03-30T15:41:00Z"/>
        </w:rPr>
        <w:pPrChange w:id="561" w:author="加納　典枝" w:date="2022-03-30T15:41:00Z">
          <w:pPr>
            <w:wordWrap w:val="0"/>
            <w:spacing w:line="480" w:lineRule="exact"/>
            <w:jc w:val="left"/>
          </w:pPr>
        </w:pPrChange>
      </w:pPr>
    </w:p>
    <w:p w:rsidR="007D19FA" w:rsidDel="00FC0755" w:rsidRDefault="001A24A5" w:rsidP="00FC0755">
      <w:pPr>
        <w:wordWrap w:val="0"/>
        <w:jc w:val="left"/>
        <w:rPr>
          <w:del w:id="562" w:author="加納　典枝" w:date="2022-03-30T15:41:00Z"/>
        </w:rPr>
        <w:pPrChange w:id="563" w:author="加納　典枝" w:date="2022-03-30T15:41:00Z">
          <w:pPr>
            <w:wordWrap w:val="0"/>
            <w:jc w:val="left"/>
          </w:pPr>
        </w:pPrChange>
      </w:pPr>
      <w:del w:id="564" w:author="加納　典枝" w:date="2022-03-30T15:41:00Z">
        <w:r w:rsidDel="00FC0755">
          <w:rPr>
            <w:rFonts w:hint="eastAsia"/>
          </w:rPr>
          <w:delText xml:space="preserve">　１　取消しの理由</w:delText>
        </w:r>
      </w:del>
    </w:p>
    <w:p w:rsidR="007D19FA" w:rsidDel="00FC0755" w:rsidRDefault="007D19FA" w:rsidP="00FC0755">
      <w:pPr>
        <w:wordWrap w:val="0"/>
        <w:jc w:val="left"/>
        <w:rPr>
          <w:del w:id="565" w:author="加納　典枝" w:date="2022-03-30T15:41:00Z"/>
        </w:rPr>
        <w:pPrChange w:id="566" w:author="加納　典枝" w:date="2022-03-30T15:41:00Z">
          <w:pPr>
            <w:wordWrap w:val="0"/>
            <w:spacing w:line="480" w:lineRule="exact"/>
            <w:jc w:val="left"/>
          </w:pPr>
        </w:pPrChange>
      </w:pPr>
    </w:p>
    <w:p w:rsidR="007D19FA" w:rsidDel="00FC0755" w:rsidRDefault="007D19FA" w:rsidP="00FC0755">
      <w:pPr>
        <w:wordWrap w:val="0"/>
        <w:jc w:val="left"/>
        <w:rPr>
          <w:del w:id="567" w:author="加納　典枝" w:date="2022-03-30T15:41:00Z"/>
        </w:rPr>
        <w:pPrChange w:id="568" w:author="加納　典枝" w:date="2022-03-30T15:41:00Z">
          <w:pPr>
            <w:wordWrap w:val="0"/>
            <w:spacing w:line="480" w:lineRule="exact"/>
            <w:jc w:val="left"/>
          </w:pPr>
        </w:pPrChange>
      </w:pPr>
    </w:p>
    <w:p w:rsidR="007D19FA" w:rsidDel="00FC0755" w:rsidRDefault="001A24A5" w:rsidP="00FC0755">
      <w:pPr>
        <w:wordWrap w:val="0"/>
        <w:jc w:val="left"/>
        <w:rPr>
          <w:del w:id="569" w:author="加納　典枝" w:date="2022-03-30T15:41:00Z"/>
        </w:rPr>
        <w:pPrChange w:id="570" w:author="加納　典枝" w:date="2022-03-30T15:41:00Z">
          <w:pPr>
            <w:wordWrap w:val="0"/>
            <w:jc w:val="left"/>
          </w:pPr>
        </w:pPrChange>
      </w:pPr>
      <w:del w:id="571" w:author="加納　典枝" w:date="2022-03-30T15:41:00Z">
        <w:r w:rsidDel="00FC0755">
          <w:rPr>
            <w:rFonts w:hint="eastAsia"/>
          </w:rPr>
          <w:delText xml:space="preserve">　２　返還金額</w:delText>
        </w:r>
      </w:del>
    </w:p>
    <w:p w:rsidR="007D19FA" w:rsidDel="00FC0755" w:rsidRDefault="007D19FA" w:rsidP="00FC0755">
      <w:pPr>
        <w:wordWrap w:val="0"/>
        <w:jc w:val="left"/>
        <w:rPr>
          <w:del w:id="572" w:author="加納　典枝" w:date="2022-03-30T15:41:00Z"/>
        </w:rPr>
        <w:pPrChange w:id="573" w:author="加納　典枝" w:date="2022-03-30T15:41:00Z">
          <w:pPr>
            <w:wordWrap w:val="0"/>
            <w:spacing w:line="480" w:lineRule="exact"/>
            <w:jc w:val="left"/>
          </w:pPr>
        </w:pPrChange>
      </w:pPr>
    </w:p>
    <w:p w:rsidR="007D19FA" w:rsidDel="00FC0755" w:rsidRDefault="007D19FA" w:rsidP="00FC0755">
      <w:pPr>
        <w:wordWrap w:val="0"/>
        <w:jc w:val="left"/>
        <w:rPr>
          <w:del w:id="574" w:author="加納　典枝" w:date="2022-03-30T15:41:00Z"/>
        </w:rPr>
        <w:pPrChange w:id="575" w:author="加納　典枝" w:date="2022-03-30T15:41:00Z">
          <w:pPr>
            <w:wordWrap w:val="0"/>
            <w:spacing w:line="480" w:lineRule="exact"/>
            <w:jc w:val="left"/>
          </w:pPr>
        </w:pPrChange>
      </w:pPr>
    </w:p>
    <w:p w:rsidR="007D19FA" w:rsidDel="00FC0755" w:rsidRDefault="001A24A5" w:rsidP="00FC0755">
      <w:pPr>
        <w:wordWrap w:val="0"/>
        <w:jc w:val="left"/>
        <w:rPr>
          <w:del w:id="576" w:author="加納　典枝" w:date="2022-03-30T15:41:00Z"/>
        </w:rPr>
        <w:pPrChange w:id="577" w:author="加納　典枝" w:date="2022-03-30T15:41:00Z">
          <w:pPr>
            <w:wordWrap w:val="0"/>
            <w:jc w:val="left"/>
          </w:pPr>
        </w:pPrChange>
      </w:pPr>
      <w:del w:id="578" w:author="加納　典枝" w:date="2022-03-30T15:41:00Z">
        <w:r w:rsidDel="00FC0755">
          <w:rPr>
            <w:rFonts w:hint="eastAsia"/>
          </w:rPr>
          <w:delText xml:space="preserve">　３　返還期限</w:delText>
        </w:r>
      </w:del>
    </w:p>
    <w:p w:rsidR="007D19FA" w:rsidDel="00FC0755" w:rsidRDefault="007D19FA" w:rsidP="00FC0755">
      <w:pPr>
        <w:wordWrap w:val="0"/>
        <w:jc w:val="left"/>
        <w:rPr>
          <w:del w:id="579" w:author="加納　典枝" w:date="2022-03-30T15:41:00Z"/>
        </w:rPr>
        <w:pPrChange w:id="580" w:author="加納　典枝" w:date="2022-03-30T15:41:00Z">
          <w:pPr>
            <w:wordWrap w:val="0"/>
            <w:spacing w:line="480" w:lineRule="exact"/>
            <w:jc w:val="left"/>
          </w:pPr>
        </w:pPrChange>
      </w:pPr>
    </w:p>
    <w:p w:rsidR="007D19FA" w:rsidDel="00FC0755" w:rsidRDefault="007D19FA" w:rsidP="00FC0755">
      <w:pPr>
        <w:wordWrap w:val="0"/>
        <w:jc w:val="left"/>
        <w:rPr>
          <w:del w:id="581" w:author="加納　典枝" w:date="2022-03-30T15:41:00Z"/>
        </w:rPr>
        <w:pPrChange w:id="582" w:author="加納　典枝" w:date="2022-03-30T15:41:00Z">
          <w:pPr>
            <w:wordWrap w:val="0"/>
            <w:spacing w:line="480" w:lineRule="exact"/>
            <w:jc w:val="left"/>
          </w:pPr>
        </w:pPrChange>
      </w:pPr>
    </w:p>
    <w:p w:rsidR="007D19FA" w:rsidDel="00FC0755" w:rsidRDefault="001A24A5" w:rsidP="00FC0755">
      <w:pPr>
        <w:wordWrap w:val="0"/>
        <w:jc w:val="left"/>
        <w:rPr>
          <w:del w:id="583" w:author="加納　典枝" w:date="2022-03-30T15:41:00Z"/>
        </w:rPr>
        <w:pPrChange w:id="584" w:author="加納　典枝" w:date="2022-03-30T15:41:00Z">
          <w:pPr>
            <w:wordWrap w:val="0"/>
            <w:jc w:val="left"/>
          </w:pPr>
        </w:pPrChange>
      </w:pPr>
      <w:del w:id="585" w:author="加納　典枝" w:date="2022-03-30T15:41:00Z">
        <w:r w:rsidDel="00FC0755">
          <w:rPr>
            <w:rFonts w:hint="eastAsia"/>
          </w:rPr>
          <w:delText xml:space="preserve">　４　返還方法</w:delText>
        </w:r>
      </w:del>
    </w:p>
    <w:p w:rsidR="007D19FA" w:rsidDel="00FC0755" w:rsidRDefault="007D19FA" w:rsidP="00FC0755">
      <w:pPr>
        <w:wordWrap w:val="0"/>
        <w:jc w:val="left"/>
        <w:rPr>
          <w:del w:id="586" w:author="加納　典枝" w:date="2022-03-30T15:41:00Z"/>
        </w:rPr>
        <w:pPrChange w:id="587" w:author="加納　典枝" w:date="2022-03-30T15:41:00Z">
          <w:pPr>
            <w:wordWrap w:val="0"/>
            <w:jc w:val="left"/>
          </w:pPr>
        </w:pPrChange>
      </w:pPr>
    </w:p>
    <w:p w:rsidR="007D19FA" w:rsidDel="00FC0755" w:rsidRDefault="007D19FA" w:rsidP="00FC0755">
      <w:pPr>
        <w:wordWrap w:val="0"/>
        <w:jc w:val="left"/>
        <w:rPr>
          <w:del w:id="588" w:author="加納　典枝" w:date="2022-03-30T15:41:00Z"/>
        </w:rPr>
        <w:pPrChange w:id="589" w:author="加納　典枝" w:date="2022-03-30T15:41:00Z">
          <w:pPr>
            <w:wordWrap w:val="0"/>
            <w:jc w:val="left"/>
          </w:pPr>
        </w:pPrChange>
      </w:pPr>
    </w:p>
    <w:p w:rsidR="007D19FA" w:rsidDel="00FC0755" w:rsidRDefault="007D19FA" w:rsidP="00FC0755">
      <w:pPr>
        <w:wordWrap w:val="0"/>
        <w:jc w:val="left"/>
        <w:rPr>
          <w:del w:id="590" w:author="加納　典枝" w:date="2022-03-30T15:41:00Z"/>
        </w:rPr>
        <w:pPrChange w:id="591" w:author="加納　典枝" w:date="2022-03-30T15:41:00Z">
          <w:pPr>
            <w:wordWrap w:val="0"/>
            <w:jc w:val="left"/>
          </w:pPr>
        </w:pPrChange>
      </w:pPr>
    </w:p>
    <w:p w:rsidR="007D19FA" w:rsidDel="00FC0755" w:rsidRDefault="001A24A5" w:rsidP="00FC0755">
      <w:pPr>
        <w:wordWrap w:val="0"/>
        <w:jc w:val="left"/>
        <w:rPr>
          <w:del w:id="592" w:author="加納　典枝" w:date="2022-03-30T15:41:00Z"/>
        </w:rPr>
        <w:pPrChange w:id="593" w:author="加納　典枝" w:date="2022-03-30T15:41:00Z">
          <w:pPr>
            <w:jc w:val="left"/>
          </w:pPr>
        </w:pPrChange>
      </w:pPr>
      <w:del w:id="594" w:author="加納　典枝" w:date="2022-03-30T15:41:00Z">
        <w:r w:rsidDel="00FC0755">
          <w:rPr>
            <w:rFonts w:hint="eastAsia"/>
          </w:rPr>
          <w:delText>様式第１１号（第１７条関係）</w:delText>
        </w:r>
      </w:del>
    </w:p>
    <w:p w:rsidR="007D19FA" w:rsidDel="00FC0755" w:rsidRDefault="007D19FA" w:rsidP="00FC0755">
      <w:pPr>
        <w:wordWrap w:val="0"/>
        <w:jc w:val="left"/>
        <w:rPr>
          <w:del w:id="595" w:author="加納　典枝" w:date="2022-03-30T15:41:00Z"/>
        </w:rPr>
        <w:pPrChange w:id="596" w:author="加納　典枝" w:date="2022-03-30T15:41:00Z">
          <w:pPr>
            <w:jc w:val="left"/>
          </w:pPr>
        </w:pPrChange>
      </w:pPr>
    </w:p>
    <w:p w:rsidR="007D19FA" w:rsidDel="00FC0755" w:rsidRDefault="001A24A5" w:rsidP="00FC0755">
      <w:pPr>
        <w:wordWrap w:val="0"/>
        <w:jc w:val="left"/>
        <w:rPr>
          <w:del w:id="597" w:author="加納　典枝" w:date="2022-03-30T15:41:00Z"/>
        </w:rPr>
        <w:pPrChange w:id="598" w:author="加納　典枝" w:date="2022-03-30T15:41:00Z">
          <w:pPr>
            <w:jc w:val="center"/>
          </w:pPr>
        </w:pPrChange>
      </w:pPr>
      <w:del w:id="599" w:author="加納　典枝" w:date="2022-03-30T15:41:00Z">
        <w:r w:rsidDel="00FC0755">
          <w:rPr>
            <w:rFonts w:hint="eastAsia"/>
            <w:w w:val="150"/>
          </w:rPr>
          <w:delText>消費税等仕入控除税額報告書</w:delText>
        </w:r>
      </w:del>
    </w:p>
    <w:p w:rsidR="007D19FA" w:rsidDel="00FC0755" w:rsidRDefault="001A24A5" w:rsidP="00FC0755">
      <w:pPr>
        <w:wordWrap w:val="0"/>
        <w:jc w:val="left"/>
        <w:rPr>
          <w:del w:id="600" w:author="加納　典枝" w:date="2022-03-30T15:41:00Z"/>
        </w:rPr>
        <w:pPrChange w:id="601" w:author="加納　典枝" w:date="2022-03-30T15:41:00Z">
          <w:pPr>
            <w:jc w:val="right"/>
          </w:pPr>
        </w:pPrChange>
      </w:pPr>
      <w:del w:id="602" w:author="加納　典枝" w:date="2022-03-30T15:41:00Z">
        <w:r w:rsidDel="00FC0755">
          <w:rPr>
            <w:rFonts w:hint="eastAsia"/>
          </w:rPr>
          <w:delText>第　　　　　　　号</w:delText>
        </w:r>
      </w:del>
    </w:p>
    <w:p w:rsidR="007D19FA" w:rsidDel="00FC0755" w:rsidRDefault="001A24A5" w:rsidP="00FC0755">
      <w:pPr>
        <w:wordWrap w:val="0"/>
        <w:jc w:val="left"/>
        <w:rPr>
          <w:del w:id="603" w:author="加納　典枝" w:date="2022-03-30T15:41:00Z"/>
        </w:rPr>
        <w:pPrChange w:id="604" w:author="加納　典枝" w:date="2022-03-30T15:41:00Z">
          <w:pPr>
            <w:jc w:val="right"/>
          </w:pPr>
        </w:pPrChange>
      </w:pPr>
      <w:del w:id="605" w:author="加納　典枝" w:date="2022-03-30T15:41:00Z">
        <w:r w:rsidDel="00FC0755">
          <w:rPr>
            <w:rFonts w:hint="eastAsia"/>
          </w:rPr>
          <w:delText xml:space="preserve">　　年　　月　　日</w:delText>
        </w:r>
      </w:del>
    </w:p>
    <w:p w:rsidR="007D19FA" w:rsidDel="00FC0755" w:rsidRDefault="001A24A5" w:rsidP="00FC0755">
      <w:pPr>
        <w:wordWrap w:val="0"/>
        <w:jc w:val="left"/>
        <w:rPr>
          <w:del w:id="606" w:author="加納　典枝" w:date="2022-03-30T15:41:00Z"/>
        </w:rPr>
        <w:pPrChange w:id="607" w:author="加納　典枝" w:date="2022-03-30T15:41:00Z">
          <w:pPr>
            <w:ind w:firstLineChars="100" w:firstLine="254"/>
          </w:pPr>
        </w:pPrChange>
      </w:pPr>
      <w:del w:id="608" w:author="加納　典枝" w:date="2022-03-30T15:41:00Z">
        <w:r w:rsidDel="00FC0755">
          <w:rPr>
            <w:rFonts w:hint="eastAsia"/>
          </w:rPr>
          <w:delText>（宛先）姫　路　市　長</w:delText>
        </w:r>
      </w:del>
    </w:p>
    <w:p w:rsidR="007D19FA" w:rsidDel="00FC0755" w:rsidRDefault="007D19FA" w:rsidP="00FC0755">
      <w:pPr>
        <w:wordWrap w:val="0"/>
        <w:jc w:val="left"/>
        <w:rPr>
          <w:del w:id="609" w:author="加納　典枝" w:date="2022-03-30T15:41:00Z"/>
        </w:rPr>
        <w:pPrChange w:id="610" w:author="加納　典枝" w:date="2022-03-30T15:41:00Z">
          <w:pPr/>
        </w:pPrChange>
      </w:pPr>
    </w:p>
    <w:p w:rsidR="007D19FA" w:rsidDel="00FC0755" w:rsidRDefault="001A24A5" w:rsidP="00FC0755">
      <w:pPr>
        <w:wordWrap w:val="0"/>
        <w:jc w:val="left"/>
        <w:rPr>
          <w:del w:id="611" w:author="加納　典枝" w:date="2022-03-30T15:41:00Z"/>
          <w:rFonts w:hAnsi="ＭＳ 明朝"/>
          <w:color w:val="000000" w:themeColor="text1"/>
          <w:kern w:val="0"/>
          <w:szCs w:val="25"/>
        </w:rPr>
        <w:pPrChange w:id="612" w:author="加納　典枝" w:date="2022-03-30T15:41:00Z">
          <w:pPr>
            <w:wordWrap w:val="0"/>
            <w:jc w:val="left"/>
          </w:pPr>
        </w:pPrChange>
      </w:pPr>
      <w:del w:id="613" w:author="加納　典枝" w:date="2022-03-30T15:41:00Z">
        <w:r w:rsidDel="00FC0755">
          <w:rPr>
            <w:rFonts w:hint="eastAsia"/>
          </w:rPr>
          <w:delText xml:space="preserve">　　　　　　　　　　　　　　　　　　　</w:delText>
        </w:r>
        <w:r w:rsidDel="00FC0755">
          <w:rPr>
            <w:rFonts w:hAnsi="ＭＳ 明朝" w:hint="eastAsia"/>
            <w:color w:val="000000" w:themeColor="text1"/>
            <w:kern w:val="0"/>
            <w:szCs w:val="25"/>
          </w:rPr>
          <w:delText>申請者</w:delText>
        </w:r>
      </w:del>
    </w:p>
    <w:p w:rsidR="007D19FA" w:rsidDel="00FC0755" w:rsidRDefault="001A24A5" w:rsidP="00FC0755">
      <w:pPr>
        <w:wordWrap w:val="0"/>
        <w:jc w:val="left"/>
        <w:rPr>
          <w:del w:id="614" w:author="加納　典枝" w:date="2022-03-30T15:41:00Z"/>
          <w:rFonts w:hAnsi="ＭＳ 明朝"/>
          <w:color w:val="000000" w:themeColor="text1"/>
          <w:szCs w:val="25"/>
        </w:rPr>
        <w:pPrChange w:id="615" w:author="加納　典枝" w:date="2022-03-30T15:41:00Z">
          <w:pPr>
            <w:ind w:firstLineChars="2400" w:firstLine="5079"/>
          </w:pPr>
        </w:pPrChange>
      </w:pPr>
      <w:del w:id="616" w:author="加納　典枝" w:date="2022-03-30T15:41:00Z">
        <w:r w:rsidDel="00FC0755">
          <w:rPr>
            <w:rFonts w:hAnsi="ＭＳ 明朝" w:hint="eastAsia"/>
            <w:color w:val="000000" w:themeColor="text1"/>
            <w:spacing w:val="0"/>
            <w:kern w:val="0"/>
            <w:szCs w:val="25"/>
          </w:rPr>
          <w:delText>住所</w:delText>
        </w:r>
      </w:del>
    </w:p>
    <w:p w:rsidR="007D19FA" w:rsidDel="00FC0755" w:rsidRDefault="001A24A5" w:rsidP="00FC0755">
      <w:pPr>
        <w:wordWrap w:val="0"/>
        <w:jc w:val="left"/>
        <w:rPr>
          <w:del w:id="617" w:author="加納　典枝" w:date="2022-03-30T15:41:00Z"/>
          <w:rFonts w:hAnsi="ＭＳ 明朝"/>
          <w:color w:val="000000" w:themeColor="text1"/>
          <w:szCs w:val="25"/>
        </w:rPr>
        <w:pPrChange w:id="618" w:author="加納　典枝" w:date="2022-03-30T15:41:00Z">
          <w:pPr>
            <w:ind w:firstLineChars="2389" w:firstLine="5056"/>
          </w:pPr>
        </w:pPrChange>
      </w:pPr>
      <w:del w:id="619" w:author="加納　典枝" w:date="2022-03-30T15:41:00Z">
        <w:r w:rsidDel="00FC0755">
          <w:rPr>
            <w:rFonts w:hAnsi="ＭＳ 明朝" w:hint="eastAsia"/>
            <w:color w:val="000000" w:themeColor="text1"/>
            <w:spacing w:val="0"/>
            <w:kern w:val="0"/>
            <w:szCs w:val="25"/>
          </w:rPr>
          <w:delText>事業者名</w:delText>
        </w:r>
      </w:del>
    </w:p>
    <w:p w:rsidR="007D19FA" w:rsidDel="00FC0755" w:rsidRDefault="001A24A5" w:rsidP="00FC0755">
      <w:pPr>
        <w:wordWrap w:val="0"/>
        <w:jc w:val="left"/>
        <w:rPr>
          <w:del w:id="620" w:author="加納　典枝" w:date="2022-03-30T15:41:00Z"/>
          <w:rFonts w:hAnsi="ＭＳ 明朝"/>
          <w:color w:val="000000" w:themeColor="text1"/>
          <w:szCs w:val="25"/>
        </w:rPr>
        <w:pPrChange w:id="621" w:author="加納　典枝" w:date="2022-03-30T15:41:00Z">
          <w:pPr>
            <w:ind w:right="-1" w:firstLineChars="2000" w:firstLine="5073"/>
          </w:pPr>
        </w:pPrChange>
      </w:pPr>
      <w:del w:id="622" w:author="加納　典枝" w:date="2022-03-30T15:41:00Z">
        <w:r w:rsidDel="00FC0755">
          <w:rPr>
            <w:rFonts w:hAnsi="ＭＳ 明朝" w:hint="eastAsia"/>
            <w:color w:val="000000" w:themeColor="text1"/>
            <w:szCs w:val="25"/>
          </w:rPr>
          <w:delText xml:space="preserve">代表者職・氏名 　　</w:delText>
        </w:r>
      </w:del>
    </w:p>
    <w:p w:rsidR="007D19FA" w:rsidDel="00FC0755" w:rsidRDefault="001A24A5" w:rsidP="00FC0755">
      <w:pPr>
        <w:wordWrap w:val="0"/>
        <w:jc w:val="left"/>
        <w:rPr>
          <w:del w:id="623" w:author="加納　典枝" w:date="2022-03-30T15:41:00Z"/>
          <w:rFonts w:hAnsi="ＭＳ 明朝"/>
          <w:color w:val="000000" w:themeColor="text1"/>
          <w:szCs w:val="25"/>
        </w:rPr>
        <w:pPrChange w:id="624" w:author="加納　典枝" w:date="2022-03-30T15:41:00Z">
          <w:pPr>
            <w:ind w:right="-1" w:firstLineChars="1900" w:firstLine="4819"/>
          </w:pPr>
        </w:pPrChange>
      </w:pPr>
      <w:del w:id="625" w:author="加納　典枝" w:date="2022-03-30T15:41:00Z">
        <w:r w:rsidDel="00FC0755">
          <w:rPr>
            <w:rFonts w:hAnsi="ＭＳ 明朝" w:hint="eastAsia"/>
            <w:color w:val="000000" w:themeColor="text1"/>
            <w:szCs w:val="25"/>
          </w:rPr>
          <w:delText>本件責任者及び担当者</w:delText>
        </w:r>
      </w:del>
    </w:p>
    <w:p w:rsidR="007D19FA" w:rsidDel="00FC0755" w:rsidRDefault="001A24A5" w:rsidP="00FC0755">
      <w:pPr>
        <w:wordWrap w:val="0"/>
        <w:jc w:val="left"/>
        <w:rPr>
          <w:del w:id="626" w:author="加納　典枝" w:date="2022-03-30T15:41:00Z"/>
          <w:rFonts w:hAnsi="ＭＳ 明朝"/>
          <w:color w:val="000000" w:themeColor="text1"/>
          <w:szCs w:val="25"/>
        </w:rPr>
        <w:pPrChange w:id="627" w:author="加納　典枝" w:date="2022-03-30T15:41:00Z">
          <w:pPr>
            <w:wordWrap w:val="0"/>
            <w:ind w:right="1015" w:firstLineChars="2000" w:firstLine="5073"/>
          </w:pPr>
        </w:pPrChange>
      </w:pPr>
      <w:del w:id="628" w:author="加納　典枝" w:date="2022-03-30T15:41:00Z">
        <w:r w:rsidDel="00FC0755">
          <w:rPr>
            <w:rFonts w:hAnsi="ＭＳ 明朝" w:hint="eastAsia"/>
            <w:color w:val="000000" w:themeColor="text1"/>
            <w:szCs w:val="25"/>
          </w:rPr>
          <w:delText>氏名</w:delText>
        </w:r>
      </w:del>
    </w:p>
    <w:p w:rsidR="007D19FA" w:rsidDel="00FC0755" w:rsidRDefault="001A24A5" w:rsidP="00FC0755">
      <w:pPr>
        <w:wordWrap w:val="0"/>
        <w:jc w:val="left"/>
        <w:rPr>
          <w:del w:id="629" w:author="加納　典枝" w:date="2022-03-30T15:41:00Z"/>
          <w:rFonts w:hAnsi="ＭＳ 明朝"/>
          <w:color w:val="000000" w:themeColor="text1"/>
          <w:szCs w:val="25"/>
        </w:rPr>
        <w:pPrChange w:id="630" w:author="加納　典枝" w:date="2022-03-30T15:41:00Z">
          <w:pPr>
            <w:wordWrap w:val="0"/>
            <w:ind w:right="1015" w:firstLineChars="2400" w:firstLine="5079"/>
          </w:pPr>
        </w:pPrChange>
      </w:pPr>
      <w:del w:id="631" w:author="加納　典枝" w:date="2022-03-30T15:41:00Z">
        <w:r w:rsidDel="00FC0755">
          <w:rPr>
            <w:rFonts w:hAnsi="ＭＳ 明朝" w:hint="eastAsia"/>
            <w:color w:val="000000" w:themeColor="text1"/>
            <w:spacing w:val="0"/>
            <w:kern w:val="0"/>
            <w:szCs w:val="25"/>
          </w:rPr>
          <w:delText>連絡先</w:delText>
        </w:r>
      </w:del>
    </w:p>
    <w:p w:rsidR="007D19FA" w:rsidDel="00FC0755" w:rsidRDefault="007D19FA" w:rsidP="00FC0755">
      <w:pPr>
        <w:wordWrap w:val="0"/>
        <w:jc w:val="left"/>
        <w:rPr>
          <w:del w:id="632" w:author="加納　典枝" w:date="2022-03-30T15:41:00Z"/>
        </w:rPr>
        <w:pPrChange w:id="633" w:author="加納　典枝" w:date="2022-03-30T15:41:00Z">
          <w:pPr/>
        </w:pPrChange>
      </w:pPr>
    </w:p>
    <w:p w:rsidR="007D19FA" w:rsidDel="00FC0755" w:rsidRDefault="001A24A5" w:rsidP="00FC0755">
      <w:pPr>
        <w:wordWrap w:val="0"/>
        <w:jc w:val="left"/>
        <w:rPr>
          <w:del w:id="634" w:author="加納　典枝" w:date="2022-03-30T15:41:00Z"/>
        </w:rPr>
        <w:pPrChange w:id="635" w:author="加納　典枝" w:date="2022-03-30T15:41:00Z">
          <w:pPr>
            <w:ind w:leftChars="39" w:left="99" w:firstLineChars="300" w:firstLine="761"/>
          </w:pPr>
        </w:pPrChange>
      </w:pPr>
      <w:del w:id="636" w:author="加納　典枝" w:date="2022-03-30T15:41:00Z">
        <w:r w:rsidDel="00FC0755">
          <w:rPr>
            <w:rFonts w:hint="eastAsia"/>
          </w:rPr>
          <w:delText xml:space="preserve">　　年　　月　　日付け姫路市　　　第　　　　号により交付決定があった平成　　年度</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w:delText>
        </w:r>
        <w:r w:rsidDel="00FC0755">
          <w:rPr>
            <w:rFonts w:hint="eastAsia"/>
          </w:rPr>
          <w:delText>について、</w:delText>
        </w:r>
        <w:r w:rsidDel="00FC0755">
          <w:rPr>
            <w:rFonts w:cs="ＭＳ 明朝"/>
          </w:rPr>
          <w:delText>姫路市</w:delText>
        </w:r>
        <w:r w:rsidDel="00FC0755">
          <w:rPr>
            <w:rFonts w:cs="ＭＳ 明朝" w:hint="eastAsia"/>
          </w:rPr>
          <w:delText>放課後等デイサービス等</w:delText>
        </w:r>
        <w:r w:rsidDel="00FC0755">
          <w:rPr>
            <w:rFonts w:cs="ＭＳ 明朝"/>
          </w:rPr>
          <w:delText>新規開設サポート事業助成金交付要綱</w:delText>
        </w:r>
        <w:r w:rsidDel="00FC0755">
          <w:rPr>
            <w:rFonts w:hint="eastAsia"/>
          </w:rPr>
          <w:delText>第１７条第１項の規定により下記のとおり報告します。</w:delText>
        </w:r>
      </w:del>
    </w:p>
    <w:p w:rsidR="007D19FA" w:rsidDel="00FC0755" w:rsidRDefault="007D19FA" w:rsidP="00FC0755">
      <w:pPr>
        <w:wordWrap w:val="0"/>
        <w:jc w:val="left"/>
        <w:rPr>
          <w:del w:id="637" w:author="加納　典枝" w:date="2022-03-30T15:41:00Z"/>
        </w:rPr>
        <w:pPrChange w:id="638" w:author="加納　典枝" w:date="2022-03-30T15:41:00Z">
          <w:pPr/>
        </w:pPrChange>
      </w:pPr>
    </w:p>
    <w:p w:rsidR="007D19FA" w:rsidDel="00FC0755" w:rsidRDefault="001A24A5" w:rsidP="00FC0755">
      <w:pPr>
        <w:wordWrap w:val="0"/>
        <w:jc w:val="left"/>
        <w:rPr>
          <w:del w:id="639" w:author="加納　典枝" w:date="2022-03-30T15:41:00Z"/>
        </w:rPr>
        <w:pPrChange w:id="640" w:author="加納　典枝" w:date="2022-03-30T15:41:00Z">
          <w:pPr>
            <w:pStyle w:val="a6"/>
          </w:pPr>
        </w:pPrChange>
      </w:pPr>
      <w:del w:id="641" w:author="加納　典枝" w:date="2022-03-30T15:41:00Z">
        <w:r w:rsidDel="00FC0755">
          <w:rPr>
            <w:rFonts w:hint="eastAsia"/>
          </w:rPr>
          <w:delText>記</w:delText>
        </w:r>
      </w:del>
    </w:p>
    <w:p w:rsidR="007D19FA" w:rsidDel="00FC0755" w:rsidRDefault="007D19FA" w:rsidP="00FC0755">
      <w:pPr>
        <w:wordWrap w:val="0"/>
        <w:jc w:val="left"/>
        <w:rPr>
          <w:del w:id="642" w:author="加納　典枝" w:date="2022-03-30T15:41:00Z"/>
        </w:rPr>
        <w:pPrChange w:id="643" w:author="加納　典枝" w:date="2022-03-30T15:41:00Z">
          <w:pPr/>
        </w:pPrChange>
      </w:pPr>
    </w:p>
    <w:p w:rsidR="007D19FA" w:rsidDel="00FC0755" w:rsidRDefault="001A24A5" w:rsidP="00FC0755">
      <w:pPr>
        <w:wordWrap w:val="0"/>
        <w:jc w:val="left"/>
        <w:rPr>
          <w:del w:id="644" w:author="加納　典枝" w:date="2022-03-30T15:41:00Z"/>
        </w:rPr>
        <w:pPrChange w:id="645" w:author="加納　典枝" w:date="2022-03-30T15:41:00Z">
          <w:pPr/>
        </w:pPrChange>
      </w:pPr>
      <w:del w:id="646" w:author="加納　典枝" w:date="2022-03-30T15:41:00Z">
        <w:r w:rsidDel="00FC0755">
          <w:rPr>
            <w:rFonts w:hint="eastAsia"/>
          </w:rPr>
          <w:delText xml:space="preserve">１．助成金確定額　　　　　　　　　　　　　　　</w:delText>
        </w:r>
        <w:r w:rsidDel="00FC0755">
          <w:rPr>
            <w:rFonts w:hint="eastAsia"/>
            <w:u w:val="single"/>
          </w:rPr>
          <w:delText xml:space="preserve">　　　　　　　　　　</w:delText>
        </w:r>
        <w:r w:rsidDel="00FC0755">
          <w:rPr>
            <w:rFonts w:hint="eastAsia"/>
          </w:rPr>
          <w:delText>円</w:delText>
        </w:r>
      </w:del>
    </w:p>
    <w:p w:rsidR="007D19FA" w:rsidDel="00FC0755" w:rsidRDefault="007D19FA" w:rsidP="00FC0755">
      <w:pPr>
        <w:wordWrap w:val="0"/>
        <w:jc w:val="left"/>
        <w:rPr>
          <w:del w:id="647" w:author="加納　典枝" w:date="2022-03-30T15:41:00Z"/>
        </w:rPr>
        <w:pPrChange w:id="648" w:author="加納　典枝" w:date="2022-03-30T15:41:00Z">
          <w:pPr/>
        </w:pPrChange>
      </w:pPr>
    </w:p>
    <w:p w:rsidR="007D19FA" w:rsidDel="00FC0755" w:rsidRDefault="001A24A5" w:rsidP="00FC0755">
      <w:pPr>
        <w:wordWrap w:val="0"/>
        <w:jc w:val="left"/>
        <w:rPr>
          <w:del w:id="649" w:author="加納　典枝" w:date="2022-03-30T15:41:00Z"/>
        </w:rPr>
        <w:pPrChange w:id="650" w:author="加納　典枝" w:date="2022-03-30T15:41:00Z">
          <w:pPr>
            <w:ind w:left="254" w:hangingChars="100" w:hanging="254"/>
          </w:pPr>
        </w:pPrChange>
      </w:pPr>
      <w:del w:id="651" w:author="加納　典枝" w:date="2022-03-30T15:41:00Z">
        <w:r w:rsidDel="00FC0755">
          <w:rPr>
            <w:rFonts w:hint="eastAsia"/>
          </w:rPr>
          <w:delText xml:space="preserve">２．消費税等の申告により確定した仕入控除税額　</w:delText>
        </w:r>
        <w:r w:rsidDel="00FC0755">
          <w:rPr>
            <w:rFonts w:hint="eastAsia"/>
            <w:u w:val="single"/>
          </w:rPr>
          <w:delText xml:space="preserve">　　　　　　　　　　</w:delText>
        </w:r>
        <w:r w:rsidDel="00FC0755">
          <w:rPr>
            <w:rFonts w:hint="eastAsia"/>
          </w:rPr>
          <w:delText>円</w:delText>
        </w:r>
      </w:del>
    </w:p>
    <w:p w:rsidR="007D19FA" w:rsidDel="00FC0755" w:rsidRDefault="001A24A5" w:rsidP="00FC0755">
      <w:pPr>
        <w:wordWrap w:val="0"/>
        <w:jc w:val="left"/>
        <w:rPr>
          <w:del w:id="652" w:author="加納　典枝" w:date="2022-03-30T15:41:00Z"/>
        </w:rPr>
        <w:pPrChange w:id="653" w:author="加納　典枝" w:date="2022-03-30T15:41:00Z">
          <w:pPr/>
        </w:pPrChange>
      </w:pPr>
      <w:del w:id="654" w:author="加納　典枝" w:date="2022-03-30T15:41:00Z">
        <w:r w:rsidDel="00FC0755">
          <w:rPr>
            <w:rFonts w:hint="eastAsia"/>
          </w:rPr>
          <w:delText xml:space="preserve">　　（助成金返還相当額）</w:delText>
        </w:r>
      </w:del>
    </w:p>
    <w:p w:rsidR="007D19FA" w:rsidDel="00FC0755" w:rsidRDefault="007D19FA" w:rsidP="00FC0755">
      <w:pPr>
        <w:wordWrap w:val="0"/>
        <w:jc w:val="left"/>
        <w:rPr>
          <w:del w:id="655" w:author="加納　典枝" w:date="2022-03-30T15:41:00Z"/>
        </w:rPr>
        <w:pPrChange w:id="656" w:author="加納　典枝" w:date="2022-03-30T15:41:00Z">
          <w:pPr/>
        </w:pPrChange>
      </w:pPr>
    </w:p>
    <w:p w:rsidR="007D19FA" w:rsidDel="00FC0755" w:rsidRDefault="001A24A5" w:rsidP="00FC0755">
      <w:pPr>
        <w:wordWrap w:val="0"/>
        <w:jc w:val="left"/>
        <w:rPr>
          <w:del w:id="657" w:author="加納　典枝" w:date="2022-03-30T15:41:00Z"/>
        </w:rPr>
        <w:pPrChange w:id="658" w:author="加納　典枝" w:date="2022-03-30T15:41:00Z">
          <w:pPr/>
        </w:pPrChange>
      </w:pPr>
      <w:del w:id="659" w:author="加納　典枝" w:date="2022-03-30T15:41:00Z">
        <w:r w:rsidDel="00FC0755">
          <w:rPr>
            <w:rFonts w:hint="eastAsia"/>
          </w:rPr>
          <w:delText>３．積算内訳書</w:delText>
        </w:r>
      </w:del>
    </w:p>
    <w:p w:rsidR="007D19FA" w:rsidRDefault="001A24A5" w:rsidP="00FC0755">
      <w:pPr>
        <w:wordWrap w:val="0"/>
        <w:jc w:val="left"/>
        <w:pPrChange w:id="660" w:author="加納　典枝" w:date="2022-03-30T15:41:00Z">
          <w:pPr>
            <w:ind w:firstLineChars="200" w:firstLine="507"/>
          </w:pPr>
        </w:pPrChange>
      </w:pPr>
      <w:del w:id="661" w:author="加納　典枝" w:date="2022-03-30T15:41:00Z">
        <w:r w:rsidDel="00FC0755">
          <w:rPr>
            <w:rFonts w:hint="eastAsia"/>
          </w:rPr>
          <w:delText>別紙のとおり</w:delText>
        </w:r>
      </w:del>
    </w:p>
    <w:sectPr w:rsidR="007D19FA">
      <w:endnotePr>
        <w:numStart w:val="0"/>
      </w:endnotePr>
      <w:type w:val="nextColumn"/>
      <w:pgSz w:w="11906" w:h="16838" w:code="9"/>
      <w:pgMar w:top="1134" w:right="1134" w:bottom="1134" w:left="1134" w:header="720" w:footer="720" w:gutter="0"/>
      <w:cols w:space="720"/>
      <w:docGrid w:type="linesAndChars" w:linePitch="437" w:charSpace="-78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89" w:rsidRDefault="00283389">
      <w:r>
        <w:separator/>
      </w:r>
    </w:p>
  </w:endnote>
  <w:endnote w:type="continuationSeparator" w:id="0">
    <w:p w:rsidR="00283389" w:rsidRDefault="0028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89" w:rsidRDefault="00283389">
      <w:r>
        <w:separator/>
      </w:r>
    </w:p>
  </w:footnote>
  <w:footnote w:type="continuationSeparator" w:id="0">
    <w:p w:rsidR="00283389" w:rsidRDefault="002833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加納　典枝">
    <w15:presenceInfo w15:providerId="AD" w15:userId="S-1-5-21-1957994488-2077806209-682003330-21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720"/>
  <w:hyphenationZone w:val="0"/>
  <w:doNotHyphenateCaps/>
  <w:drawingGridHorizontalSpacing w:val="253"/>
  <w:drawingGridVerticalSpacing w:val="437"/>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FA"/>
    <w:rsid w:val="001A24A5"/>
    <w:rsid w:val="00283389"/>
    <w:rsid w:val="007D19FA"/>
    <w:rsid w:val="00AD1DD8"/>
    <w:rsid w:val="00FC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42275D1-CC7F-40B1-BFB2-A83C25BD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0" w:lineRule="atLeast"/>
      <w:jc w:val="both"/>
    </w:pPr>
    <w:rPr>
      <w:rFonts w:ascii="ＭＳ 明朝" w:hAnsi="Century"/>
      <w:spacing w:val="21"/>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wordWrap w:val="0"/>
      <w:ind w:leftChars="50" w:left="127" w:rightChars="9" w:right="23"/>
      <w:jc w:val="left"/>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Note Heading"/>
    <w:basedOn w:val="a"/>
    <w:next w:val="a"/>
    <w:link w:val="a7"/>
    <w:uiPriority w:val="99"/>
    <w:pPr>
      <w:autoSpaceDE/>
      <w:autoSpaceDN/>
      <w:spacing w:line="240" w:lineRule="auto"/>
      <w:jc w:val="center"/>
    </w:pPr>
    <w:rPr>
      <w:spacing w:val="0"/>
      <w:szCs w:val="25"/>
    </w:rPr>
  </w:style>
  <w:style w:type="character" w:customStyle="1" w:styleId="a7">
    <w:name w:val="記 (文字)"/>
    <w:link w:val="a6"/>
    <w:uiPriority w:val="99"/>
    <w:rPr>
      <w:rFonts w:ascii="ＭＳ 明朝" w:hAnsi="Century"/>
      <w:kern w:val="2"/>
      <w:sz w:val="25"/>
      <w:szCs w:val="25"/>
    </w:rPr>
  </w:style>
  <w:style w:type="paragraph" w:styleId="a8">
    <w:name w:val="Balloon Text"/>
    <w:basedOn w:val="a"/>
    <w:link w:val="a9"/>
    <w:uiPriority w:val="99"/>
    <w:semiHidden/>
    <w:unhideWhenUsed/>
    <w:pPr>
      <w:spacing w:line="240" w:lineRule="auto"/>
    </w:pPr>
    <w:rPr>
      <w:rFonts w:ascii="游ゴシック Light" w:eastAsia="游ゴシック Light" w:hAnsi="游ゴシック Light"/>
      <w:sz w:val="18"/>
      <w:szCs w:val="18"/>
    </w:rPr>
  </w:style>
  <w:style w:type="character" w:customStyle="1" w:styleId="a9">
    <w:name w:val="吹き出し (文字)"/>
    <w:link w:val="a8"/>
    <w:uiPriority w:val="99"/>
    <w:semiHidden/>
    <w:rPr>
      <w:rFonts w:ascii="游ゴシック Light" w:eastAsia="游ゴシック Light" w:hAnsi="游ゴシック Light" w:cs="Times New Roman"/>
      <w:spacing w:val="2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6F03-0CAB-4252-BC7D-D1925825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3410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2019地域生活援護事業助成金交付要綱  様式1 ～10号</vt:lpstr>
      <vt:lpstr>2019地域生活援護事業助成金交付要綱  様式1 ～10号</vt:lpstr>
    </vt:vector>
  </TitlesOfParts>
  <Company>姫路市役所</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2019地域生活援護事業助成金交付要綱  様式1 ～10号</dc:title>
  <dc:subject/>
  <dc:creator>喜多　裕子</dc:creator>
  <cp:keywords/>
  <cp:lastModifiedBy>加納　典枝</cp:lastModifiedBy>
  <cp:revision>4</cp:revision>
  <cp:lastPrinted>2019-03-06T01:45:00Z</cp:lastPrinted>
  <dcterms:created xsi:type="dcterms:W3CDTF">2022-03-30T06:40:00Z</dcterms:created>
  <dcterms:modified xsi:type="dcterms:W3CDTF">2022-03-30T06:42:00Z</dcterms:modified>
</cp:coreProperties>
</file>